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4A0" w:firstRow="1" w:lastRow="0" w:firstColumn="1" w:lastColumn="0" w:noHBand="0" w:noVBand="1"/>
      </w:tblPr>
      <w:tblGrid>
        <w:gridCol w:w="9356"/>
      </w:tblGrid>
      <w:tr w:rsidR="00F109CB" w:rsidRPr="006E2CAA" w14:paraId="1BBF8344" w14:textId="77777777" w:rsidTr="00712738">
        <w:trPr>
          <w:trHeight w:val="694"/>
        </w:trPr>
        <w:tc>
          <w:tcPr>
            <w:tcW w:w="9356" w:type="dxa"/>
          </w:tcPr>
          <w:p w14:paraId="069A33AA" w14:textId="77777777" w:rsidR="00C65695" w:rsidRPr="006E2CAA" w:rsidRDefault="00C65695" w:rsidP="00F109CB">
            <w:pPr>
              <w:spacing w:before="100" w:beforeAutospacing="1"/>
              <w:jc w:val="center"/>
              <w:rPr>
                <w:rFonts w:ascii="Cambria" w:hAnsi="Cambria" w:cstheme="minorHAnsi"/>
                <w:b/>
                <w:sz w:val="32"/>
                <w:szCs w:val="32"/>
                <w:lang w:val="hu-HU"/>
              </w:rPr>
            </w:pPr>
            <w:r w:rsidRPr="006E2CAA">
              <w:rPr>
                <w:rFonts w:ascii="Cambria" w:hAnsi="Cambria" w:cstheme="minorHAnsi"/>
                <w:b/>
                <w:sz w:val="32"/>
                <w:szCs w:val="32"/>
                <w:lang w:val="hu-HU"/>
              </w:rPr>
              <w:t>Általános Szerződési Feltételek</w:t>
            </w:r>
          </w:p>
          <w:p w14:paraId="0CBB98B2" w14:textId="77777777" w:rsidR="00C65695" w:rsidRPr="006E2CAA" w:rsidRDefault="00C65695" w:rsidP="00F109CB">
            <w:pPr>
              <w:spacing w:before="100" w:beforeAutospacing="1"/>
              <w:jc w:val="center"/>
              <w:rPr>
                <w:rFonts w:ascii="Cambria" w:hAnsi="Cambria" w:cstheme="minorHAnsi"/>
                <w:b/>
                <w:sz w:val="32"/>
                <w:szCs w:val="32"/>
                <w:lang w:val="hu-HU"/>
              </w:rPr>
            </w:pPr>
            <w:r w:rsidRPr="006E2CAA">
              <w:rPr>
                <w:rFonts w:ascii="Cambria" w:hAnsi="Cambria" w:cstheme="minorHAnsi"/>
                <w:b/>
                <w:sz w:val="32"/>
                <w:szCs w:val="32"/>
                <w:lang w:val="hu-HU"/>
              </w:rPr>
              <w:t>utolsó mérföldes szállítás</w:t>
            </w:r>
          </w:p>
          <w:p w14:paraId="7B316641" w14:textId="2F2CD501" w:rsidR="00F109CB" w:rsidRPr="006E2CAA" w:rsidRDefault="00C65695" w:rsidP="00F109CB">
            <w:pPr>
              <w:spacing w:before="100" w:beforeAutospacing="1"/>
              <w:jc w:val="center"/>
              <w:rPr>
                <w:rFonts w:ascii="Cambria" w:hAnsi="Cambria" w:cstheme="minorHAnsi"/>
                <w:b/>
                <w:sz w:val="32"/>
                <w:szCs w:val="32"/>
                <w:lang w:val="hu-HU"/>
              </w:rPr>
            </w:pPr>
            <w:r w:rsidRPr="006E2CAA">
              <w:rPr>
                <w:rFonts w:ascii="Cambria" w:hAnsi="Cambria" w:cstheme="minorHAnsi"/>
                <w:b/>
                <w:sz w:val="32"/>
                <w:szCs w:val="32"/>
                <w:lang w:val="hu-HU"/>
              </w:rPr>
              <w:t>(LAST MILE STREAM)</w:t>
            </w:r>
          </w:p>
        </w:tc>
      </w:tr>
      <w:tr w:rsidR="00F109CB" w:rsidRPr="006E2CAA" w14:paraId="2EA8EC16" w14:textId="77777777" w:rsidTr="00712738">
        <w:tc>
          <w:tcPr>
            <w:tcW w:w="9356" w:type="dxa"/>
          </w:tcPr>
          <w:p w14:paraId="2092B798" w14:textId="77777777" w:rsidR="00F109CB" w:rsidRPr="006E2CAA" w:rsidRDefault="00F109CB" w:rsidP="000576E8">
            <w:pPr>
              <w:spacing w:before="100" w:beforeAutospacing="1"/>
              <w:jc w:val="center"/>
              <w:rPr>
                <w:rFonts w:ascii="Cambria" w:hAnsi="Cambria" w:cstheme="minorHAnsi"/>
                <w:b/>
                <w:sz w:val="24"/>
                <w:lang w:val="hu-HU"/>
              </w:rPr>
            </w:pPr>
            <w:r w:rsidRPr="006E2CAA">
              <w:rPr>
                <w:rFonts w:ascii="Cambria" w:hAnsi="Cambria" w:cstheme="minorHAnsi"/>
                <w:b/>
                <w:sz w:val="24"/>
                <w:lang w:val="hu-HU"/>
              </w:rPr>
              <w:t>Preambulum</w:t>
            </w:r>
          </w:p>
          <w:p w14:paraId="379A1491" w14:textId="0176DDB4" w:rsidR="00F109CB" w:rsidRPr="006E2CAA" w:rsidRDefault="00AF09DF" w:rsidP="000576E8">
            <w:pPr>
              <w:spacing w:before="100" w:beforeAutospacing="1"/>
              <w:rPr>
                <w:rFonts w:ascii="Cambria" w:hAnsi="Cambria" w:cstheme="minorHAnsi"/>
                <w:bCs/>
                <w:sz w:val="24"/>
                <w:lang w:val="hu-HU"/>
              </w:rPr>
            </w:pPr>
            <w:r w:rsidRPr="006E2CAA">
              <w:rPr>
                <w:rFonts w:ascii="Cambria" w:hAnsi="Cambria" w:cstheme="minorHAnsi"/>
                <w:bCs/>
                <w:sz w:val="24"/>
                <w:lang w:val="hu-HU"/>
              </w:rPr>
              <w:t>Megrendelő és Szállító (a továbbiakban együtt:</w:t>
            </w:r>
            <w:r w:rsidR="00F109CB" w:rsidRPr="006E2CAA">
              <w:rPr>
                <w:rFonts w:ascii="Cambria" w:hAnsi="Cambria" w:cstheme="minorHAnsi"/>
                <w:bCs/>
                <w:sz w:val="24"/>
                <w:lang w:val="hu-HU"/>
              </w:rPr>
              <w:t xml:space="preserve"> </w:t>
            </w:r>
            <w:r w:rsidR="00F109CB" w:rsidRPr="006E2CAA">
              <w:rPr>
                <w:rFonts w:ascii="Cambria" w:hAnsi="Cambria" w:cstheme="minorHAnsi"/>
                <w:b/>
                <w:sz w:val="24"/>
                <w:lang w:val="hu-HU"/>
              </w:rPr>
              <w:t>Szerződő Felek</w:t>
            </w:r>
            <w:r w:rsidRPr="006E2CAA">
              <w:rPr>
                <w:rFonts w:ascii="Cambria" w:hAnsi="Cambria" w:cstheme="minorHAnsi"/>
                <w:bCs/>
                <w:sz w:val="24"/>
                <w:lang w:val="hu-HU"/>
              </w:rPr>
              <w:t>)</w:t>
            </w:r>
            <w:r w:rsidR="00F109CB" w:rsidRPr="006E2CAA">
              <w:rPr>
                <w:rFonts w:ascii="Cambria" w:hAnsi="Cambria" w:cstheme="minorHAnsi"/>
                <w:bCs/>
                <w:sz w:val="24"/>
                <w:lang w:val="hu-HU"/>
              </w:rPr>
              <w:t xml:space="preserve"> kijelentik, hogy a jelen </w:t>
            </w:r>
            <w:r w:rsidRPr="006E2CAA">
              <w:rPr>
                <w:rFonts w:ascii="Cambria" w:hAnsi="Cambria" w:cstheme="minorHAnsi"/>
                <w:bCs/>
                <w:sz w:val="24"/>
                <w:lang w:val="hu-HU"/>
              </w:rPr>
              <w:t xml:space="preserve">általános szerződési feltételek </w:t>
            </w:r>
            <w:r w:rsidR="006744FE" w:rsidRPr="006E2CAA">
              <w:rPr>
                <w:rFonts w:ascii="Cambria" w:hAnsi="Cambria" w:cstheme="minorHAnsi"/>
                <w:bCs/>
                <w:sz w:val="24"/>
                <w:lang w:val="hu-HU"/>
              </w:rPr>
              <w:t>az</w:t>
            </w:r>
            <w:r w:rsidR="00AF6D49" w:rsidRPr="006E2CAA">
              <w:rPr>
                <w:rFonts w:ascii="Cambria" w:hAnsi="Cambria" w:cstheme="minorHAnsi"/>
                <w:bCs/>
                <w:sz w:val="24"/>
                <w:lang w:val="hu-HU"/>
              </w:rPr>
              <w:t xml:space="preserve"> elfogadásának napjával </w:t>
            </w:r>
            <w:r w:rsidR="00F109CB" w:rsidRPr="006E2CAA">
              <w:rPr>
                <w:rFonts w:ascii="Cambria" w:hAnsi="Cambria" w:cstheme="minorHAnsi"/>
                <w:bCs/>
                <w:sz w:val="24"/>
                <w:lang w:val="hu-HU"/>
              </w:rPr>
              <w:t>hatályon kívül vesz minden korábbi írásbeli és szóbeli megállapodást</w:t>
            </w:r>
            <w:r w:rsidR="006C0780" w:rsidRPr="006E2CAA">
              <w:rPr>
                <w:rFonts w:ascii="Cambria" w:hAnsi="Cambria" w:cstheme="minorHAnsi"/>
                <w:bCs/>
                <w:sz w:val="24"/>
                <w:lang w:val="hu-HU"/>
              </w:rPr>
              <w:t xml:space="preserve"> a Szállító által nyújtott, a jelen ÁSZF hatálya alá tartozó szolgáltatások tekintetében</w:t>
            </w:r>
            <w:r w:rsidR="00F109CB" w:rsidRPr="006E2CAA">
              <w:rPr>
                <w:rFonts w:ascii="Cambria" w:hAnsi="Cambria" w:cstheme="minorHAnsi"/>
                <w:bCs/>
                <w:sz w:val="24"/>
                <w:lang w:val="hu-HU"/>
              </w:rPr>
              <w:t>, és</w:t>
            </w:r>
            <w:r w:rsidR="006C0780" w:rsidRPr="006E2CAA">
              <w:rPr>
                <w:rFonts w:ascii="Cambria" w:hAnsi="Cambria" w:cstheme="minorHAnsi"/>
                <w:bCs/>
                <w:sz w:val="24"/>
                <w:lang w:val="hu-HU"/>
              </w:rPr>
              <w:t xml:space="preserve"> a</w:t>
            </w:r>
            <w:r w:rsidR="00F109CB" w:rsidRPr="006E2CAA">
              <w:rPr>
                <w:rFonts w:ascii="Cambria" w:hAnsi="Cambria" w:cstheme="minorHAnsi"/>
                <w:bCs/>
                <w:sz w:val="24"/>
                <w:lang w:val="hu-HU"/>
              </w:rPr>
              <w:t xml:space="preserve"> </w:t>
            </w:r>
            <w:r w:rsidR="00AF6D49" w:rsidRPr="006E2CAA">
              <w:rPr>
                <w:rFonts w:ascii="Cambria" w:hAnsi="Cambria" w:cstheme="minorHAnsi"/>
                <w:bCs/>
                <w:sz w:val="24"/>
                <w:lang w:val="hu-HU"/>
              </w:rPr>
              <w:t>jelen ÁSZF az erre hivatkozó egyedi megállapodással együtt</w:t>
            </w:r>
            <w:r w:rsidR="00F109CB" w:rsidRPr="006E2CAA">
              <w:rPr>
                <w:rFonts w:ascii="Cambria" w:hAnsi="Cambria" w:cstheme="minorHAnsi"/>
                <w:bCs/>
                <w:sz w:val="24"/>
                <w:lang w:val="hu-HU"/>
              </w:rPr>
              <w:t xml:space="preserve"> </w:t>
            </w:r>
            <w:r w:rsidR="00AF6D49" w:rsidRPr="006E2CAA">
              <w:rPr>
                <w:rFonts w:ascii="Cambria" w:hAnsi="Cambria" w:cstheme="minorHAnsi"/>
                <w:bCs/>
                <w:sz w:val="24"/>
                <w:lang w:val="hu-HU"/>
              </w:rPr>
              <w:t>a</w:t>
            </w:r>
            <w:r w:rsidR="006744FE" w:rsidRPr="006E2CAA">
              <w:rPr>
                <w:rFonts w:ascii="Cambria" w:hAnsi="Cambria" w:cstheme="minorHAnsi"/>
                <w:bCs/>
                <w:sz w:val="24"/>
                <w:lang w:val="hu-HU"/>
              </w:rPr>
              <w:t>z a</w:t>
            </w:r>
            <w:r w:rsidR="00AF6D49" w:rsidRPr="006E2CAA">
              <w:rPr>
                <w:rFonts w:ascii="Cambria" w:hAnsi="Cambria" w:cstheme="minorHAnsi"/>
                <w:bCs/>
                <w:sz w:val="24"/>
                <w:lang w:val="hu-HU"/>
              </w:rPr>
              <w:t xml:space="preserve"> </w:t>
            </w:r>
            <w:r w:rsidR="00F109CB" w:rsidRPr="006E2CAA">
              <w:rPr>
                <w:rFonts w:ascii="Cambria" w:hAnsi="Cambria" w:cstheme="minorHAnsi"/>
                <w:bCs/>
                <w:sz w:val="24"/>
                <w:lang w:val="hu-HU"/>
              </w:rPr>
              <w:t xml:space="preserve">kizárólagos dokumentum, amely szabályozza a Szerződő Felek jogait és kötelezettségeit </w:t>
            </w:r>
            <w:r w:rsidR="001808A7" w:rsidRPr="006E2CAA">
              <w:rPr>
                <w:rFonts w:ascii="Cambria" w:hAnsi="Cambria" w:cstheme="minorHAnsi"/>
                <w:bCs/>
                <w:sz w:val="24"/>
                <w:lang w:val="hu-HU"/>
              </w:rPr>
              <w:t>a</w:t>
            </w:r>
            <w:r w:rsidR="006C0780" w:rsidRPr="006E2CAA">
              <w:rPr>
                <w:rFonts w:ascii="Cambria" w:hAnsi="Cambria" w:cstheme="minorHAnsi"/>
                <w:bCs/>
                <w:sz w:val="24"/>
                <w:lang w:val="hu-HU"/>
              </w:rPr>
              <w:t xml:space="preserve"> jelen ÁSZF hatálya alá tartozó szolgáltatások</w:t>
            </w:r>
            <w:r w:rsidR="001808A7" w:rsidRPr="006E2CAA">
              <w:rPr>
                <w:rFonts w:ascii="Cambria" w:hAnsi="Cambria" w:cstheme="minorHAnsi"/>
                <w:bCs/>
                <w:sz w:val="24"/>
                <w:lang w:val="hu-HU"/>
              </w:rPr>
              <w:t xml:space="preserve"> </w:t>
            </w:r>
            <w:r w:rsidR="006C0780" w:rsidRPr="006E2CAA">
              <w:rPr>
                <w:rFonts w:ascii="Cambria" w:hAnsi="Cambria" w:cstheme="minorHAnsi"/>
                <w:bCs/>
                <w:sz w:val="24"/>
                <w:lang w:val="hu-HU"/>
              </w:rPr>
              <w:t>(</w:t>
            </w:r>
            <w:r w:rsidR="006744FE" w:rsidRPr="006E2CAA">
              <w:rPr>
                <w:rFonts w:ascii="Cambria" w:hAnsi="Cambria" w:cstheme="minorHAnsi"/>
                <w:bCs/>
                <w:sz w:val="24"/>
                <w:lang w:val="hu-HU"/>
              </w:rPr>
              <w:t xml:space="preserve">utolsó mérföldes </w:t>
            </w:r>
            <w:r w:rsidR="001808A7" w:rsidRPr="006E2CAA">
              <w:rPr>
                <w:rFonts w:ascii="Cambria" w:hAnsi="Cambria" w:cstheme="minorHAnsi"/>
                <w:bCs/>
                <w:sz w:val="24"/>
                <w:lang w:val="hu-HU"/>
              </w:rPr>
              <w:t>házhozszállítás</w:t>
            </w:r>
            <w:r w:rsidR="006C0780" w:rsidRPr="006E2CAA">
              <w:rPr>
                <w:rFonts w:ascii="Cambria" w:hAnsi="Cambria" w:cstheme="minorHAnsi"/>
                <w:bCs/>
                <w:sz w:val="24"/>
                <w:lang w:val="hu-HU"/>
              </w:rPr>
              <w:t>)</w:t>
            </w:r>
            <w:r w:rsidR="001808A7" w:rsidRPr="006E2CAA">
              <w:rPr>
                <w:rFonts w:ascii="Cambria" w:hAnsi="Cambria" w:cstheme="minorHAnsi"/>
                <w:bCs/>
                <w:sz w:val="24"/>
                <w:lang w:val="hu-HU"/>
              </w:rPr>
              <w:t xml:space="preserve"> tárgyában.</w:t>
            </w:r>
          </w:p>
          <w:p w14:paraId="24871C71" w14:textId="3A30E967" w:rsidR="00F109CB" w:rsidRPr="006E2CAA" w:rsidRDefault="00F109CB" w:rsidP="000576E8">
            <w:pPr>
              <w:spacing w:before="100" w:beforeAutospacing="1"/>
              <w:rPr>
                <w:rFonts w:ascii="Cambria" w:hAnsi="Cambria" w:cstheme="minorHAnsi"/>
                <w:bCs/>
                <w:sz w:val="24"/>
                <w:lang w:val="hu-HU"/>
              </w:rPr>
            </w:pPr>
            <w:r w:rsidRPr="006E2CAA">
              <w:rPr>
                <w:rFonts w:ascii="Cambria" w:hAnsi="Cambria" w:cstheme="minorHAnsi"/>
                <w:bCs/>
                <w:sz w:val="24"/>
                <w:lang w:val="hu-HU"/>
              </w:rPr>
              <w:t xml:space="preserve">A Szállító kijelenti, hogy rendelkezik minden szükséges engedéllyel és egyéb feltétellel ahhoz, hogy a jelen </w:t>
            </w:r>
            <w:r w:rsidR="00AF09DF" w:rsidRPr="006E2CAA">
              <w:rPr>
                <w:rFonts w:ascii="Cambria" w:hAnsi="Cambria" w:cstheme="minorHAnsi"/>
                <w:bCs/>
                <w:sz w:val="24"/>
                <w:lang w:val="hu-HU"/>
              </w:rPr>
              <w:t>ÁSZF</w:t>
            </w:r>
            <w:r w:rsidRPr="006E2CAA">
              <w:rPr>
                <w:rFonts w:ascii="Cambria" w:hAnsi="Cambria" w:cstheme="minorHAnsi"/>
                <w:bCs/>
                <w:sz w:val="24"/>
                <w:lang w:val="hu-HU"/>
              </w:rPr>
              <w:t xml:space="preserve"> alapján Magyarország jogszabályainak megfelelően </w:t>
            </w:r>
            <w:r w:rsidR="00AF09DF" w:rsidRPr="006E2CAA">
              <w:rPr>
                <w:rFonts w:ascii="Cambria" w:hAnsi="Cambria" w:cstheme="minorHAnsi"/>
                <w:bCs/>
                <w:sz w:val="24"/>
                <w:lang w:val="hu-HU"/>
              </w:rPr>
              <w:t>az ÁSZF</w:t>
            </w:r>
            <w:r w:rsidRPr="006E2CAA">
              <w:rPr>
                <w:rFonts w:ascii="Cambria" w:hAnsi="Cambria" w:cstheme="minorHAnsi"/>
                <w:bCs/>
                <w:sz w:val="24"/>
                <w:lang w:val="hu-HU"/>
              </w:rPr>
              <w:t xml:space="preserve"> tárgyát képező tevékenységet végezze. </w:t>
            </w:r>
          </w:p>
        </w:tc>
      </w:tr>
      <w:tr w:rsidR="00F109CB" w:rsidRPr="006E2CAA" w14:paraId="7428DF60" w14:textId="77777777" w:rsidTr="00712738">
        <w:tc>
          <w:tcPr>
            <w:tcW w:w="9356" w:type="dxa"/>
          </w:tcPr>
          <w:p w14:paraId="50B24AD2" w14:textId="77777777" w:rsidR="00F109CB" w:rsidRPr="006E2CAA" w:rsidRDefault="00F109CB" w:rsidP="000576E8">
            <w:pPr>
              <w:pStyle w:val="Cmsor1"/>
              <w:keepNext w:val="0"/>
              <w:keepLines w:val="0"/>
              <w:numPr>
                <w:ilvl w:val="0"/>
                <w:numId w:val="2"/>
              </w:numPr>
              <w:spacing w:before="100" w:beforeAutospacing="1" w:after="120"/>
              <w:rPr>
                <w:rFonts w:ascii="Cambria" w:hAnsi="Cambria" w:cstheme="minorHAnsi"/>
                <w:b/>
                <w:bCs/>
                <w:color w:val="auto"/>
                <w:sz w:val="24"/>
                <w:szCs w:val="24"/>
                <w:lang w:val="hu-HU"/>
              </w:rPr>
            </w:pPr>
            <w:r w:rsidRPr="006E2CAA">
              <w:rPr>
                <w:rFonts w:ascii="Cambria" w:hAnsi="Cambria" w:cstheme="minorHAnsi"/>
                <w:b/>
                <w:bCs/>
                <w:color w:val="auto"/>
                <w:sz w:val="24"/>
                <w:szCs w:val="24"/>
                <w:lang w:val="hu-HU"/>
              </w:rPr>
              <w:t>A Szerződésben használt fogalmak jelentései:</w:t>
            </w:r>
          </w:p>
          <w:p w14:paraId="6766E432" w14:textId="18B46B5E" w:rsidR="002D23F1" w:rsidRPr="006E2CAA" w:rsidRDefault="002D23F1" w:rsidP="008A1BF4">
            <w:pPr>
              <w:pStyle w:val="Cmsor1"/>
              <w:keepNext w:val="0"/>
              <w:keepLines w:val="0"/>
              <w:numPr>
                <w:ilvl w:val="1"/>
                <w:numId w:val="1"/>
              </w:numPr>
              <w:spacing w:before="100" w:beforeAutospacing="1" w:after="120"/>
              <w:ind w:left="0" w:firstLine="0"/>
              <w:rPr>
                <w:rFonts w:ascii="Cambria" w:hAnsi="Cambria" w:cstheme="minorHAnsi"/>
                <w:b/>
                <w:bCs/>
                <w:color w:val="auto"/>
                <w:sz w:val="24"/>
                <w:szCs w:val="24"/>
                <w:lang w:val="hu-HU"/>
              </w:rPr>
            </w:pPr>
            <w:r w:rsidRPr="006E2CAA">
              <w:rPr>
                <w:rFonts w:ascii="Cambria" w:hAnsi="Cambria" w:cstheme="minorHAnsi"/>
                <w:b/>
                <w:bCs/>
                <w:color w:val="auto"/>
                <w:sz w:val="24"/>
                <w:szCs w:val="24"/>
                <w:lang w:val="hu-HU"/>
              </w:rPr>
              <w:t xml:space="preserve">ÁSZF: </w:t>
            </w:r>
            <w:r w:rsidRPr="006E2CAA">
              <w:rPr>
                <w:rFonts w:ascii="Cambria" w:hAnsi="Cambria" w:cstheme="minorHAnsi"/>
                <w:bCs/>
                <w:color w:val="auto"/>
                <w:sz w:val="24"/>
                <w:szCs w:val="24"/>
                <w:lang w:val="hu-HU"/>
              </w:rPr>
              <w:t>jelent</w:t>
            </w:r>
            <w:r w:rsidR="006744FE" w:rsidRPr="006E2CAA">
              <w:rPr>
                <w:rFonts w:ascii="Cambria" w:hAnsi="Cambria" w:cstheme="minorHAnsi"/>
                <w:bCs/>
                <w:color w:val="auto"/>
                <w:sz w:val="24"/>
                <w:szCs w:val="24"/>
                <w:lang w:val="hu-HU"/>
              </w:rPr>
              <w:t>i a jelen</w:t>
            </w:r>
            <w:r w:rsidRPr="006E2CAA">
              <w:rPr>
                <w:rFonts w:ascii="Cambria" w:hAnsi="Cambria" w:cstheme="minorHAnsi"/>
                <w:bCs/>
                <w:color w:val="auto"/>
                <w:sz w:val="24"/>
                <w:szCs w:val="24"/>
                <w:lang w:val="hu-HU"/>
              </w:rPr>
              <w:t xml:space="preserve"> általános szerződési feltételek</w:t>
            </w:r>
            <w:r w:rsidR="006744FE" w:rsidRPr="006E2CAA">
              <w:rPr>
                <w:rFonts w:ascii="Cambria" w:hAnsi="Cambria" w:cstheme="minorHAnsi"/>
                <w:bCs/>
                <w:color w:val="auto"/>
                <w:sz w:val="24"/>
                <w:szCs w:val="24"/>
                <w:lang w:val="hu-HU"/>
              </w:rPr>
              <w:t>et</w:t>
            </w:r>
            <w:r w:rsidRPr="006E2CAA">
              <w:rPr>
                <w:rFonts w:ascii="Cambria" w:hAnsi="Cambria" w:cstheme="minorHAnsi"/>
                <w:bCs/>
                <w:color w:val="auto"/>
                <w:sz w:val="24"/>
                <w:szCs w:val="24"/>
                <w:lang w:val="hu-HU"/>
              </w:rPr>
              <w:t xml:space="preserve"> és annak minden további olyan módosításai</w:t>
            </w:r>
            <w:r w:rsidR="006744FE" w:rsidRPr="006E2CAA">
              <w:rPr>
                <w:rFonts w:ascii="Cambria" w:hAnsi="Cambria" w:cstheme="minorHAnsi"/>
                <w:bCs/>
                <w:color w:val="auto"/>
                <w:sz w:val="24"/>
                <w:szCs w:val="24"/>
                <w:lang w:val="hu-HU"/>
              </w:rPr>
              <w:t>t</w:t>
            </w:r>
            <w:r w:rsidRPr="006E2CAA">
              <w:rPr>
                <w:rFonts w:ascii="Cambria" w:hAnsi="Cambria" w:cstheme="minorHAnsi"/>
                <w:bCs/>
                <w:color w:val="auto"/>
                <w:sz w:val="24"/>
                <w:szCs w:val="24"/>
                <w:lang w:val="hu-HU"/>
              </w:rPr>
              <w:t>, amik a Szállító és a Megrendelő között hatályba léptek.</w:t>
            </w:r>
          </w:p>
          <w:p w14:paraId="2175C2D0" w14:textId="46823B1A" w:rsidR="00F109CB" w:rsidRPr="006E2CAA" w:rsidRDefault="00F109CB" w:rsidP="00C05A1B">
            <w:pPr>
              <w:pStyle w:val="Cmsor1"/>
              <w:keepNext w:val="0"/>
              <w:keepLines w:val="0"/>
              <w:numPr>
                <w:ilvl w:val="1"/>
                <w:numId w:val="1"/>
              </w:numPr>
              <w:spacing w:before="100" w:beforeAutospacing="1" w:after="120"/>
              <w:ind w:left="0" w:firstLine="0"/>
              <w:rPr>
                <w:rFonts w:ascii="Cambria" w:hAnsi="Cambria" w:cstheme="minorHAnsi"/>
                <w:bCs/>
                <w:color w:val="auto"/>
                <w:sz w:val="24"/>
                <w:szCs w:val="24"/>
                <w:lang w:val="hu-HU"/>
              </w:rPr>
            </w:pPr>
            <w:r w:rsidRPr="006E2CAA">
              <w:rPr>
                <w:rFonts w:ascii="Cambria" w:hAnsi="Cambria" w:cstheme="minorHAnsi"/>
                <w:b/>
                <w:color w:val="auto"/>
                <w:sz w:val="24"/>
                <w:szCs w:val="24"/>
                <w:lang w:val="hu-HU"/>
              </w:rPr>
              <w:t>Szállítási cím</w:t>
            </w:r>
            <w:r w:rsidRPr="006E2CAA">
              <w:rPr>
                <w:rFonts w:ascii="Cambria" w:hAnsi="Cambria" w:cstheme="minorHAnsi"/>
                <w:bCs/>
                <w:color w:val="auto"/>
                <w:sz w:val="24"/>
                <w:szCs w:val="24"/>
                <w:lang w:val="hu-HU"/>
              </w:rPr>
              <w:t xml:space="preserve">: </w:t>
            </w:r>
            <w:r w:rsidR="00F37768" w:rsidRPr="006E2CAA">
              <w:rPr>
                <w:rFonts w:ascii="Cambria" w:hAnsi="Cambria" w:cstheme="minorHAnsi"/>
                <w:bCs/>
                <w:color w:val="auto"/>
                <w:sz w:val="24"/>
                <w:szCs w:val="24"/>
                <w:lang w:val="hu-HU"/>
              </w:rPr>
              <w:t xml:space="preserve">az a földrajzi vagy térképészeti szempontból meghatározott és beazonosítható, </w:t>
            </w:r>
            <w:r w:rsidR="00712738" w:rsidRPr="006E2CAA">
              <w:rPr>
                <w:rFonts w:ascii="Cambria" w:hAnsi="Cambria" w:cstheme="minorHAnsi"/>
                <w:bCs/>
                <w:color w:val="auto"/>
                <w:sz w:val="24"/>
                <w:szCs w:val="24"/>
                <w:lang w:val="hu-HU"/>
              </w:rPr>
              <w:t>a</w:t>
            </w:r>
            <w:r w:rsidR="00C05A1B" w:rsidRPr="006E2CAA">
              <w:rPr>
                <w:rFonts w:ascii="Cambria" w:hAnsi="Cambria" w:cstheme="minorHAnsi"/>
                <w:bCs/>
                <w:color w:val="auto"/>
                <w:sz w:val="24"/>
                <w:szCs w:val="24"/>
                <w:lang w:val="hu-HU"/>
              </w:rPr>
              <w:t xml:space="preserve">z Egyedi Megállapodásban megállapított </w:t>
            </w:r>
            <w:r w:rsidR="00712738" w:rsidRPr="006E2CAA">
              <w:rPr>
                <w:rFonts w:ascii="Cambria" w:hAnsi="Cambria" w:cstheme="minorHAnsi"/>
                <w:bCs/>
                <w:color w:val="auto"/>
                <w:sz w:val="24"/>
                <w:szCs w:val="24"/>
                <w:lang w:val="hu-HU"/>
              </w:rPr>
              <w:t>kiszállítási területen</w:t>
            </w:r>
            <w:r w:rsidR="00F37768" w:rsidRPr="006E2CAA">
              <w:rPr>
                <w:rFonts w:ascii="Cambria" w:hAnsi="Cambria" w:cstheme="minorHAnsi"/>
                <w:bCs/>
                <w:color w:val="auto"/>
                <w:sz w:val="24"/>
                <w:szCs w:val="24"/>
                <w:lang w:val="hu-HU"/>
              </w:rPr>
              <w:t xml:space="preserve"> elhelyezkedő átvételi pont, ahol a Címzett a Küldeményt átveszi, és amelyet a Megrendelő a </w:t>
            </w:r>
            <w:r w:rsidR="00F57190">
              <w:rPr>
                <w:rFonts w:ascii="Cambria" w:hAnsi="Cambria" w:cstheme="minorHAnsi"/>
                <w:bCs/>
                <w:color w:val="auto"/>
                <w:sz w:val="24"/>
                <w:szCs w:val="24"/>
                <w:lang w:val="hu-HU"/>
              </w:rPr>
              <w:t>Szállí</w:t>
            </w:r>
            <w:r w:rsidR="00F37768" w:rsidRPr="006E2CAA">
              <w:rPr>
                <w:rFonts w:ascii="Cambria" w:hAnsi="Cambria" w:cstheme="minorHAnsi"/>
                <w:bCs/>
                <w:color w:val="auto"/>
                <w:sz w:val="24"/>
                <w:szCs w:val="24"/>
                <w:lang w:val="hu-HU"/>
              </w:rPr>
              <w:t>tóval jelen Szerződés teljesítése céljából közölt</w:t>
            </w:r>
            <w:r w:rsidRPr="006E2CAA">
              <w:rPr>
                <w:rFonts w:ascii="Cambria" w:hAnsi="Cambria" w:cstheme="minorHAnsi"/>
                <w:bCs/>
                <w:color w:val="auto"/>
                <w:sz w:val="24"/>
                <w:szCs w:val="24"/>
                <w:lang w:val="hu-HU"/>
              </w:rPr>
              <w:t>.</w:t>
            </w:r>
          </w:p>
        </w:tc>
      </w:tr>
      <w:tr w:rsidR="00C65695" w:rsidRPr="006E2CAA" w14:paraId="2D60FAA8" w14:textId="77777777" w:rsidTr="00712738">
        <w:tc>
          <w:tcPr>
            <w:tcW w:w="9356" w:type="dxa"/>
          </w:tcPr>
          <w:p w14:paraId="75A09AD6" w14:textId="0FA5E54C" w:rsidR="00C65695" w:rsidRPr="006E2CAA" w:rsidRDefault="00C65695" w:rsidP="00554523">
            <w:pPr>
              <w:pStyle w:val="Cmsor1"/>
              <w:keepNext w:val="0"/>
              <w:keepLines w:val="0"/>
              <w:numPr>
                <w:ilvl w:val="1"/>
                <w:numId w:val="1"/>
              </w:numPr>
              <w:spacing w:before="100" w:beforeAutospacing="1" w:after="120"/>
              <w:ind w:left="0" w:firstLine="0"/>
              <w:rPr>
                <w:rFonts w:ascii="Cambria" w:hAnsi="Cambria" w:cstheme="minorHAnsi"/>
                <w:b/>
                <w:bCs/>
                <w:color w:val="auto"/>
                <w:sz w:val="24"/>
                <w:szCs w:val="24"/>
                <w:lang w:val="hu-HU"/>
              </w:rPr>
            </w:pPr>
            <w:r w:rsidRPr="006E2CAA">
              <w:rPr>
                <w:rFonts w:ascii="Cambria" w:hAnsi="Cambria" w:cstheme="minorHAnsi"/>
                <w:b/>
                <w:bCs/>
                <w:color w:val="auto"/>
                <w:sz w:val="24"/>
                <w:szCs w:val="24"/>
                <w:lang w:val="hu-HU"/>
              </w:rPr>
              <w:t>Szállító:</w:t>
            </w:r>
            <w:r w:rsidR="006C0780" w:rsidRPr="006E2CAA">
              <w:rPr>
                <w:rFonts w:ascii="Cambria" w:hAnsi="Cambria" w:cstheme="minorHAnsi"/>
                <w:color w:val="auto"/>
                <w:sz w:val="24"/>
                <w:szCs w:val="24"/>
                <w:lang w:val="hu-HU"/>
              </w:rPr>
              <w:t xml:space="preserve"> a </w:t>
            </w:r>
            <w:proofErr w:type="spellStart"/>
            <w:r w:rsidR="006C0780" w:rsidRPr="006E2CAA">
              <w:rPr>
                <w:rFonts w:ascii="Cambria" w:hAnsi="Cambria" w:cstheme="minorHAnsi"/>
                <w:color w:val="auto"/>
                <w:sz w:val="24"/>
                <w:szCs w:val="24"/>
                <w:lang w:val="hu-HU"/>
              </w:rPr>
              <w:t>DoDo</w:t>
            </w:r>
            <w:proofErr w:type="spellEnd"/>
            <w:r w:rsidR="006C0780" w:rsidRPr="006E2CAA">
              <w:rPr>
                <w:rFonts w:ascii="Cambria" w:hAnsi="Cambria" w:cstheme="minorHAnsi"/>
                <w:color w:val="auto"/>
                <w:sz w:val="24"/>
                <w:szCs w:val="24"/>
                <w:lang w:val="hu-HU"/>
              </w:rPr>
              <w:t xml:space="preserve"> Hungary Korlátolt Felelősségű Társaság </w:t>
            </w:r>
            <w:r w:rsidRPr="006E2CAA">
              <w:rPr>
                <w:rFonts w:ascii="Cambria" w:hAnsi="Cambria" w:cstheme="minorHAnsi"/>
                <w:bCs/>
                <w:color w:val="auto"/>
                <w:sz w:val="24"/>
                <w:szCs w:val="24"/>
                <w:lang w:val="hu-HU"/>
              </w:rPr>
              <w:t>(székhely: 2142 Nagytarcsa, Naplás út 1., adószám: 27900226-2-43, cégjegyzékszám: 13-09-211758)</w:t>
            </w:r>
          </w:p>
        </w:tc>
      </w:tr>
      <w:tr w:rsidR="00F109CB" w:rsidRPr="006E2CAA" w14:paraId="67C1FFAB" w14:textId="77777777" w:rsidTr="00712738">
        <w:tc>
          <w:tcPr>
            <w:tcW w:w="9356" w:type="dxa"/>
          </w:tcPr>
          <w:p w14:paraId="5F0E58D0" w14:textId="7D42911E" w:rsidR="00F109CB" w:rsidRPr="006E2CAA" w:rsidRDefault="00F109CB" w:rsidP="000576E8">
            <w:pPr>
              <w:pStyle w:val="Cmsor1"/>
              <w:keepNext w:val="0"/>
              <w:keepLines w:val="0"/>
              <w:numPr>
                <w:ilvl w:val="1"/>
                <w:numId w:val="1"/>
              </w:numPr>
              <w:spacing w:before="100" w:beforeAutospacing="1" w:after="120"/>
              <w:ind w:left="0" w:firstLine="0"/>
              <w:rPr>
                <w:rFonts w:ascii="Cambria" w:hAnsi="Cambria" w:cstheme="minorHAnsi"/>
                <w:bCs/>
                <w:color w:val="auto"/>
                <w:sz w:val="24"/>
                <w:szCs w:val="24"/>
                <w:lang w:val="hu-HU"/>
              </w:rPr>
            </w:pPr>
            <w:r w:rsidRPr="006E2CAA">
              <w:rPr>
                <w:rFonts w:ascii="Cambria" w:hAnsi="Cambria" w:cstheme="minorHAnsi"/>
                <w:b/>
                <w:color w:val="auto"/>
                <w:sz w:val="24"/>
                <w:szCs w:val="24"/>
                <w:lang w:val="hu-HU"/>
              </w:rPr>
              <w:t>Címzett</w:t>
            </w:r>
            <w:r w:rsidRPr="006E2CAA">
              <w:rPr>
                <w:rFonts w:ascii="Cambria" w:hAnsi="Cambria" w:cstheme="minorHAnsi"/>
                <w:bCs/>
                <w:color w:val="auto"/>
                <w:sz w:val="24"/>
                <w:szCs w:val="24"/>
                <w:lang w:val="hu-HU"/>
              </w:rPr>
              <w:t>: az a természetes vagy jogi személy, aki vagy amely a Megrendelő közlése alapján a Küldemény címzettje, és akinek a Szállító a Küldeményt a Megrendelő utasítása szerint szállítja ki.</w:t>
            </w:r>
          </w:p>
        </w:tc>
      </w:tr>
      <w:tr w:rsidR="00C65695" w:rsidRPr="006E2CAA" w14:paraId="1FD3C407" w14:textId="77777777" w:rsidTr="00712738">
        <w:tc>
          <w:tcPr>
            <w:tcW w:w="9356" w:type="dxa"/>
          </w:tcPr>
          <w:p w14:paraId="69EF63C7" w14:textId="2B6C8BDA" w:rsidR="00C65695" w:rsidRPr="006E2CAA" w:rsidRDefault="00C65695" w:rsidP="00554523">
            <w:pPr>
              <w:pStyle w:val="Cmsor1"/>
              <w:keepNext w:val="0"/>
              <w:keepLines w:val="0"/>
              <w:numPr>
                <w:ilvl w:val="1"/>
                <w:numId w:val="1"/>
              </w:numPr>
              <w:spacing w:before="100" w:beforeAutospacing="1" w:after="120"/>
              <w:ind w:left="0" w:firstLine="0"/>
              <w:rPr>
                <w:rFonts w:ascii="Cambria" w:hAnsi="Cambria" w:cstheme="minorHAnsi"/>
                <w:b/>
                <w:color w:val="auto"/>
                <w:sz w:val="24"/>
                <w:szCs w:val="24"/>
                <w:lang w:val="hu-HU"/>
              </w:rPr>
            </w:pPr>
            <w:r w:rsidRPr="006E2CAA">
              <w:rPr>
                <w:rFonts w:ascii="Cambria" w:hAnsi="Cambria" w:cstheme="minorHAnsi"/>
                <w:b/>
                <w:color w:val="auto"/>
                <w:sz w:val="24"/>
                <w:szCs w:val="24"/>
                <w:lang w:val="hu-HU"/>
              </w:rPr>
              <w:t xml:space="preserve">Megrendelő: </w:t>
            </w:r>
            <w:r w:rsidRPr="006E2CAA">
              <w:rPr>
                <w:rFonts w:ascii="Cambria" w:hAnsi="Cambria" w:cstheme="minorHAnsi"/>
                <w:color w:val="auto"/>
                <w:sz w:val="24"/>
                <w:szCs w:val="24"/>
                <w:lang w:val="hu-HU"/>
              </w:rPr>
              <w:t>A Szállítóval az ÁSZF hatálya alá tartozó szolgáltatásra irányuló jogviszonyra lép</w:t>
            </w:r>
            <w:r w:rsidR="006C0780" w:rsidRPr="006E2CAA">
              <w:rPr>
                <w:rFonts w:ascii="Cambria" w:hAnsi="Cambria" w:cstheme="minorHAnsi"/>
                <w:color w:val="auto"/>
                <w:sz w:val="24"/>
                <w:szCs w:val="24"/>
                <w:lang w:val="hu-HU"/>
              </w:rPr>
              <w:t>ő</w:t>
            </w:r>
            <w:r w:rsidRPr="006E2CAA">
              <w:rPr>
                <w:rFonts w:ascii="Cambria" w:hAnsi="Cambria" w:cstheme="minorHAnsi"/>
                <w:color w:val="auto"/>
                <w:sz w:val="24"/>
                <w:szCs w:val="24"/>
                <w:lang w:val="hu-HU"/>
              </w:rPr>
              <w:t xml:space="preserve"> jogi személy</w:t>
            </w:r>
            <w:r w:rsidR="00AF09DF" w:rsidRPr="006E2CAA">
              <w:rPr>
                <w:rFonts w:ascii="Cambria" w:hAnsi="Cambria" w:cstheme="minorHAnsi"/>
                <w:color w:val="auto"/>
                <w:sz w:val="24"/>
                <w:szCs w:val="24"/>
                <w:lang w:val="hu-HU"/>
              </w:rPr>
              <w:t>,</w:t>
            </w:r>
            <w:r w:rsidRPr="006E2CAA">
              <w:rPr>
                <w:rFonts w:ascii="Cambria" w:hAnsi="Cambria" w:cstheme="minorHAnsi"/>
                <w:color w:val="auto"/>
                <w:sz w:val="24"/>
                <w:szCs w:val="24"/>
                <w:lang w:val="hu-HU"/>
              </w:rPr>
              <w:t xml:space="preserve"> jogi személyiséggel nem rendelkező </w:t>
            </w:r>
            <w:r w:rsidR="00AF09DF" w:rsidRPr="006E2CAA">
              <w:rPr>
                <w:rFonts w:ascii="Cambria" w:hAnsi="Cambria" w:cstheme="minorHAnsi"/>
                <w:color w:val="auto"/>
                <w:sz w:val="24"/>
                <w:szCs w:val="24"/>
                <w:lang w:val="hu-HU"/>
              </w:rPr>
              <w:t>szervezet, egyéni vállalkozó vagy egyéni cég.</w:t>
            </w:r>
          </w:p>
        </w:tc>
      </w:tr>
      <w:tr w:rsidR="00F109CB" w:rsidRPr="006E2CAA" w14:paraId="64CC91D1" w14:textId="77777777" w:rsidTr="00712738">
        <w:tc>
          <w:tcPr>
            <w:tcW w:w="9356" w:type="dxa"/>
          </w:tcPr>
          <w:p w14:paraId="187A39E3" w14:textId="0917034D" w:rsidR="00F109CB" w:rsidRPr="006E2CAA" w:rsidRDefault="00F109CB" w:rsidP="00C05A1B">
            <w:pPr>
              <w:pStyle w:val="Cmsor1"/>
              <w:keepNext w:val="0"/>
              <w:keepLines w:val="0"/>
              <w:numPr>
                <w:ilvl w:val="1"/>
                <w:numId w:val="1"/>
              </w:numPr>
              <w:spacing w:before="100" w:beforeAutospacing="1" w:after="120"/>
              <w:ind w:left="0" w:firstLine="0"/>
              <w:rPr>
                <w:rFonts w:ascii="Cambria" w:hAnsi="Cambria" w:cstheme="minorHAnsi"/>
                <w:sz w:val="24"/>
                <w:lang w:val="hu-HU"/>
              </w:rPr>
            </w:pPr>
            <w:r w:rsidRPr="006E2CAA">
              <w:rPr>
                <w:rFonts w:ascii="Cambria" w:hAnsi="Cambria" w:cstheme="minorHAnsi"/>
                <w:b/>
                <w:bCs/>
                <w:color w:val="auto"/>
                <w:sz w:val="24"/>
                <w:szCs w:val="24"/>
                <w:lang w:val="hu-HU"/>
              </w:rPr>
              <w:t>Feladási hely:</w:t>
            </w:r>
            <w:r w:rsidRPr="006E2CAA">
              <w:rPr>
                <w:rFonts w:ascii="Cambria" w:hAnsi="Cambria" w:cstheme="minorHAnsi"/>
                <w:bCs/>
                <w:color w:val="auto"/>
                <w:sz w:val="24"/>
                <w:szCs w:val="24"/>
                <w:lang w:val="hu-HU"/>
              </w:rPr>
              <w:t xml:space="preserve"> </w:t>
            </w:r>
            <w:r w:rsidR="00EA3C8B" w:rsidRPr="006E2CAA">
              <w:rPr>
                <w:rFonts w:ascii="Cambria" w:hAnsi="Cambria" w:cstheme="minorHAnsi"/>
                <w:bCs/>
                <w:color w:val="auto"/>
                <w:sz w:val="24"/>
                <w:szCs w:val="24"/>
                <w:lang w:val="hu-HU"/>
              </w:rPr>
              <w:t>a Megrendelő által üzemeltetett kiskereskedelmi egységek vagy logisztikai állomások területén található</w:t>
            </w:r>
            <w:r w:rsidRPr="006E2CAA">
              <w:rPr>
                <w:rFonts w:ascii="Cambria" w:hAnsi="Cambria" w:cstheme="minorHAnsi"/>
                <w:bCs/>
                <w:color w:val="auto"/>
                <w:sz w:val="24"/>
                <w:szCs w:val="24"/>
                <w:lang w:val="hu-HU"/>
              </w:rPr>
              <w:t xml:space="preserve"> átvételi pont, amelyet Megrendelő a </w:t>
            </w:r>
            <w:r w:rsidR="002525C6">
              <w:rPr>
                <w:rFonts w:ascii="Cambria" w:hAnsi="Cambria" w:cstheme="minorHAnsi"/>
                <w:bCs/>
                <w:color w:val="auto"/>
                <w:sz w:val="24"/>
                <w:szCs w:val="24"/>
                <w:lang w:val="hu-HU"/>
              </w:rPr>
              <w:t>Szállí</w:t>
            </w:r>
            <w:r w:rsidRPr="006E2CAA">
              <w:rPr>
                <w:rFonts w:ascii="Cambria" w:hAnsi="Cambria" w:cstheme="minorHAnsi"/>
                <w:bCs/>
                <w:color w:val="auto"/>
                <w:sz w:val="24"/>
                <w:szCs w:val="24"/>
                <w:lang w:val="hu-HU"/>
              </w:rPr>
              <w:t>tó felé a</w:t>
            </w:r>
            <w:r w:rsidR="00C05A1B" w:rsidRPr="006E2CAA">
              <w:rPr>
                <w:rFonts w:ascii="Cambria" w:hAnsi="Cambria" w:cstheme="minorHAnsi"/>
                <w:bCs/>
                <w:color w:val="auto"/>
                <w:sz w:val="24"/>
                <w:szCs w:val="24"/>
                <w:lang w:val="hu-HU"/>
              </w:rPr>
              <w:t>z Egyedi Megállapodásban</w:t>
            </w:r>
            <w:r w:rsidRPr="006E2CAA">
              <w:rPr>
                <w:rFonts w:ascii="Cambria" w:hAnsi="Cambria" w:cstheme="minorHAnsi"/>
                <w:bCs/>
                <w:color w:val="auto"/>
                <w:sz w:val="24"/>
                <w:szCs w:val="24"/>
                <w:lang w:val="hu-HU"/>
              </w:rPr>
              <w:t xml:space="preserve"> a Küldemény átadásának helyeként megjelölt.</w:t>
            </w:r>
          </w:p>
        </w:tc>
      </w:tr>
      <w:tr w:rsidR="00F109CB" w:rsidRPr="006E2CAA" w14:paraId="03124EA3" w14:textId="77777777" w:rsidTr="00712738">
        <w:tc>
          <w:tcPr>
            <w:tcW w:w="9356" w:type="dxa"/>
          </w:tcPr>
          <w:p w14:paraId="1702EAAD" w14:textId="5D4CC5EF" w:rsidR="00F109CB" w:rsidRPr="006E2CAA" w:rsidRDefault="00F109CB" w:rsidP="00554523">
            <w:pPr>
              <w:pStyle w:val="Cmsor1"/>
              <w:keepNext w:val="0"/>
              <w:keepLines w:val="0"/>
              <w:numPr>
                <w:ilvl w:val="1"/>
                <w:numId w:val="1"/>
              </w:numPr>
              <w:spacing w:before="100" w:beforeAutospacing="1" w:after="120"/>
              <w:ind w:left="0" w:firstLine="0"/>
              <w:rPr>
                <w:rFonts w:ascii="Cambria" w:hAnsi="Cambria" w:cstheme="minorHAnsi"/>
                <w:bCs/>
                <w:sz w:val="24"/>
                <w:lang w:val="hu-HU"/>
              </w:rPr>
            </w:pPr>
            <w:r w:rsidRPr="006E2CAA">
              <w:rPr>
                <w:rFonts w:ascii="Cambria" w:hAnsi="Cambria" w:cstheme="minorHAnsi"/>
                <w:b/>
                <w:bCs/>
                <w:color w:val="auto"/>
                <w:sz w:val="24"/>
                <w:szCs w:val="24"/>
                <w:lang w:val="hu-HU"/>
              </w:rPr>
              <w:t>Küldemény:</w:t>
            </w:r>
            <w:r w:rsidRPr="006E2CAA">
              <w:rPr>
                <w:rFonts w:ascii="Cambria" w:hAnsi="Cambria" w:cstheme="minorHAnsi"/>
                <w:bCs/>
                <w:color w:val="auto"/>
                <w:sz w:val="24"/>
                <w:szCs w:val="24"/>
                <w:lang w:val="hu-HU"/>
              </w:rPr>
              <w:t xml:space="preserve"> a Megrendelő azon terméke, amelyet üzleti tevékenysége részeként kínál házhozszállítás útján és amelyet erre alkalmas csomagolással lát el, továbbá amelyet a Megrendelő utasítása szerint a Szállítónak a Címzetthez kézbesítenie kell. A Küldemény alatt annak számviteli és egyéb dokumentációját is érteni kell.</w:t>
            </w:r>
            <w:r w:rsidR="00675F8F" w:rsidRPr="006E2CAA">
              <w:rPr>
                <w:rFonts w:ascii="Cambria" w:hAnsi="Cambria" w:cstheme="minorHAnsi"/>
                <w:bCs/>
                <w:color w:val="auto"/>
                <w:sz w:val="24"/>
                <w:szCs w:val="24"/>
                <w:lang w:val="hu-HU"/>
              </w:rPr>
              <w:t xml:space="preserve"> Az azonos Címzett részére ugyanazon szállítás alkalmával szállítandó több termék a jelen Szerződés értelmezése során egy Küldeménynek tekintendő.</w:t>
            </w:r>
          </w:p>
        </w:tc>
      </w:tr>
      <w:tr w:rsidR="00F109CB" w:rsidRPr="006E2CAA" w14:paraId="72DF202C" w14:textId="77777777" w:rsidTr="00712738">
        <w:tc>
          <w:tcPr>
            <w:tcW w:w="9356" w:type="dxa"/>
          </w:tcPr>
          <w:p w14:paraId="705F77E3" w14:textId="178D1235" w:rsidR="00F109CB" w:rsidRPr="006E2CAA" w:rsidRDefault="00356246" w:rsidP="00554523">
            <w:pPr>
              <w:pStyle w:val="Cmsor1"/>
              <w:keepNext w:val="0"/>
              <w:keepLines w:val="0"/>
              <w:numPr>
                <w:ilvl w:val="1"/>
                <w:numId w:val="1"/>
              </w:numPr>
              <w:spacing w:before="100" w:beforeAutospacing="1" w:after="120"/>
              <w:ind w:left="0" w:firstLine="0"/>
              <w:rPr>
                <w:rFonts w:ascii="Cambria" w:hAnsi="Cambria" w:cstheme="minorHAnsi"/>
                <w:bCs/>
                <w:color w:val="auto"/>
                <w:sz w:val="24"/>
                <w:szCs w:val="24"/>
                <w:lang w:val="hu-HU"/>
              </w:rPr>
            </w:pPr>
            <w:r w:rsidRPr="006E2CAA">
              <w:rPr>
                <w:rFonts w:ascii="Cambria" w:hAnsi="Cambria" w:cstheme="minorHAnsi"/>
                <w:b/>
                <w:color w:val="auto"/>
                <w:sz w:val="24"/>
                <w:szCs w:val="24"/>
                <w:lang w:val="hu-HU"/>
              </w:rPr>
              <w:lastRenderedPageBreak/>
              <w:t>Futár</w:t>
            </w:r>
            <w:r w:rsidRPr="006E2CAA">
              <w:rPr>
                <w:rFonts w:ascii="Cambria" w:hAnsi="Cambria" w:cstheme="minorHAnsi"/>
                <w:bCs/>
                <w:color w:val="auto"/>
                <w:sz w:val="24"/>
                <w:szCs w:val="24"/>
                <w:lang w:val="hu-HU"/>
              </w:rPr>
              <w:t xml:space="preserve">: a </w:t>
            </w:r>
            <w:r w:rsidR="00F57190">
              <w:rPr>
                <w:rFonts w:ascii="Cambria" w:hAnsi="Cambria" w:cstheme="minorHAnsi"/>
                <w:bCs/>
                <w:color w:val="auto"/>
                <w:sz w:val="24"/>
                <w:szCs w:val="24"/>
                <w:lang w:val="hu-HU"/>
              </w:rPr>
              <w:t>Szállí</w:t>
            </w:r>
            <w:r w:rsidRPr="006E2CAA">
              <w:rPr>
                <w:rFonts w:ascii="Cambria" w:hAnsi="Cambria" w:cstheme="minorHAnsi"/>
                <w:bCs/>
                <w:color w:val="auto"/>
                <w:sz w:val="24"/>
                <w:szCs w:val="24"/>
                <w:lang w:val="hu-HU"/>
              </w:rPr>
              <w:t xml:space="preserve">tóval munkaviszonyban, megbízási vagy vállalkozási jogviszonyban álló természetes vagy jogi személy, akit vagy amelyet a </w:t>
            </w:r>
            <w:r w:rsidR="00F57190">
              <w:rPr>
                <w:rFonts w:ascii="Cambria" w:hAnsi="Cambria" w:cstheme="minorHAnsi"/>
                <w:bCs/>
                <w:color w:val="auto"/>
                <w:sz w:val="24"/>
                <w:szCs w:val="24"/>
                <w:lang w:val="hu-HU"/>
              </w:rPr>
              <w:t>Szállító</w:t>
            </w:r>
            <w:r w:rsidRPr="006E2CAA">
              <w:rPr>
                <w:rFonts w:ascii="Cambria" w:hAnsi="Cambria" w:cstheme="minorHAnsi"/>
                <w:bCs/>
                <w:color w:val="auto"/>
                <w:sz w:val="24"/>
                <w:szCs w:val="24"/>
                <w:lang w:val="hu-HU"/>
              </w:rPr>
              <w:t xml:space="preserve"> a jelen Szerződés teljesítése céljából igénybe vesz. A </w:t>
            </w:r>
            <w:r w:rsidR="00F57190">
              <w:rPr>
                <w:rFonts w:ascii="Cambria" w:hAnsi="Cambria" w:cstheme="minorHAnsi"/>
                <w:bCs/>
                <w:color w:val="auto"/>
                <w:sz w:val="24"/>
                <w:szCs w:val="24"/>
                <w:lang w:val="hu-HU"/>
              </w:rPr>
              <w:t>Szállí</w:t>
            </w:r>
            <w:r w:rsidRPr="006E2CAA">
              <w:rPr>
                <w:rFonts w:ascii="Cambria" w:hAnsi="Cambria" w:cstheme="minorHAnsi"/>
                <w:bCs/>
                <w:color w:val="auto"/>
                <w:sz w:val="24"/>
                <w:szCs w:val="24"/>
                <w:lang w:val="hu-HU"/>
              </w:rPr>
              <w:t xml:space="preserve">tó jogosult kiválasztani, hogy a Futár a Küldeményt milyen szállítóeszközzel juttattja el a Címzetthez. A Futár köteles betartani a közlekedési szabályokat, a </w:t>
            </w:r>
            <w:r w:rsidR="00F57190">
              <w:rPr>
                <w:rFonts w:ascii="Cambria" w:hAnsi="Cambria" w:cstheme="minorHAnsi"/>
                <w:bCs/>
                <w:color w:val="auto"/>
                <w:sz w:val="24"/>
                <w:szCs w:val="24"/>
                <w:lang w:val="hu-HU"/>
              </w:rPr>
              <w:t>Szállít</w:t>
            </w:r>
            <w:r w:rsidRPr="006E2CAA">
              <w:rPr>
                <w:rFonts w:ascii="Cambria" w:hAnsi="Cambria" w:cstheme="minorHAnsi"/>
                <w:bCs/>
                <w:color w:val="auto"/>
                <w:sz w:val="24"/>
                <w:szCs w:val="24"/>
                <w:lang w:val="hu-HU"/>
              </w:rPr>
              <w:t>ó etikai kódexét, higiéniai előírásokat és a pénzkezelés szabályait.</w:t>
            </w:r>
          </w:p>
        </w:tc>
      </w:tr>
      <w:tr w:rsidR="00F109CB" w:rsidRPr="006E2CAA" w14:paraId="1C697FE7" w14:textId="77777777" w:rsidTr="00712738">
        <w:tc>
          <w:tcPr>
            <w:tcW w:w="9356" w:type="dxa"/>
          </w:tcPr>
          <w:p w14:paraId="74E23077" w14:textId="2E482684" w:rsidR="00F109CB" w:rsidRPr="006E2CAA" w:rsidRDefault="00F109CB" w:rsidP="00554523">
            <w:pPr>
              <w:pStyle w:val="Cmsor1"/>
              <w:keepNext w:val="0"/>
              <w:keepLines w:val="0"/>
              <w:numPr>
                <w:ilvl w:val="1"/>
                <w:numId w:val="1"/>
              </w:numPr>
              <w:spacing w:before="100" w:beforeAutospacing="1" w:after="120"/>
              <w:ind w:left="0" w:firstLine="0"/>
              <w:rPr>
                <w:rFonts w:ascii="Cambria" w:hAnsi="Cambria" w:cstheme="minorHAnsi"/>
                <w:bCs/>
                <w:color w:val="auto"/>
                <w:sz w:val="24"/>
                <w:szCs w:val="24"/>
                <w:lang w:val="hu-HU"/>
              </w:rPr>
            </w:pPr>
            <w:r w:rsidRPr="006E2CAA">
              <w:rPr>
                <w:rFonts w:ascii="Cambria" w:hAnsi="Cambria" w:cstheme="minorHAnsi"/>
                <w:b/>
                <w:bCs/>
                <w:color w:val="auto"/>
                <w:sz w:val="24"/>
                <w:szCs w:val="24"/>
                <w:lang w:val="hu-HU"/>
              </w:rPr>
              <w:t>Csomagküldő rendszer</w:t>
            </w:r>
            <w:r w:rsidRPr="006E2CAA">
              <w:rPr>
                <w:rFonts w:ascii="Cambria" w:hAnsi="Cambria" w:cstheme="minorHAnsi"/>
                <w:bCs/>
                <w:color w:val="auto"/>
                <w:sz w:val="24"/>
                <w:szCs w:val="24"/>
                <w:lang w:val="hu-HU"/>
              </w:rPr>
              <w:t>: a Szállító által üzemeltetett kommunikációs rendszer</w:t>
            </w:r>
            <w:r w:rsidR="00675F8F" w:rsidRPr="006E2CAA">
              <w:rPr>
                <w:rFonts w:ascii="Cambria" w:hAnsi="Cambria" w:cstheme="minorHAnsi"/>
                <w:bCs/>
                <w:color w:val="auto"/>
                <w:sz w:val="24"/>
                <w:szCs w:val="24"/>
                <w:lang w:val="hu-HU"/>
              </w:rPr>
              <w:t xml:space="preserve"> (GAIA alkalmazás)</w:t>
            </w:r>
            <w:r w:rsidRPr="006E2CAA">
              <w:rPr>
                <w:rFonts w:ascii="Cambria" w:hAnsi="Cambria" w:cstheme="minorHAnsi"/>
                <w:bCs/>
                <w:color w:val="auto"/>
                <w:sz w:val="24"/>
                <w:szCs w:val="24"/>
                <w:lang w:val="hu-HU"/>
              </w:rPr>
              <w:t xml:space="preserve">, amelynek célja a Megrendelőtől érkező megrendelések fogadása és feldolgozása. </w:t>
            </w:r>
          </w:p>
        </w:tc>
      </w:tr>
      <w:tr w:rsidR="00356246" w:rsidRPr="006E2CAA" w14:paraId="418E63EC" w14:textId="77777777" w:rsidTr="00712738">
        <w:tc>
          <w:tcPr>
            <w:tcW w:w="9356" w:type="dxa"/>
          </w:tcPr>
          <w:p w14:paraId="1E9B295C" w14:textId="136AF9B5" w:rsidR="00356246" w:rsidRPr="006E2CAA" w:rsidRDefault="00356246" w:rsidP="00554523">
            <w:pPr>
              <w:pStyle w:val="Cmsor1"/>
              <w:keepNext w:val="0"/>
              <w:keepLines w:val="0"/>
              <w:numPr>
                <w:ilvl w:val="1"/>
                <w:numId w:val="1"/>
              </w:numPr>
              <w:spacing w:before="100" w:beforeAutospacing="1" w:after="120"/>
              <w:ind w:left="0" w:firstLine="0"/>
              <w:rPr>
                <w:rFonts w:ascii="Cambria" w:hAnsi="Cambria" w:cstheme="minorHAnsi"/>
                <w:b/>
                <w:bCs/>
                <w:color w:val="auto"/>
                <w:sz w:val="24"/>
                <w:szCs w:val="24"/>
                <w:lang w:val="hu-HU"/>
              </w:rPr>
            </w:pPr>
            <w:r w:rsidRPr="006E2CAA">
              <w:rPr>
                <w:rFonts w:ascii="Cambria" w:hAnsi="Cambria" w:cstheme="minorHAnsi"/>
                <w:b/>
                <w:bCs/>
                <w:color w:val="auto"/>
                <w:sz w:val="24"/>
                <w:szCs w:val="24"/>
                <w:lang w:val="hu-HU"/>
              </w:rPr>
              <w:t xml:space="preserve">Egyedi Megállapodás: </w:t>
            </w:r>
            <w:r w:rsidRPr="006E2CAA">
              <w:rPr>
                <w:rFonts w:ascii="Cambria" w:hAnsi="Cambria" w:cstheme="minorHAnsi"/>
                <w:bCs/>
                <w:color w:val="auto"/>
                <w:sz w:val="24"/>
                <w:szCs w:val="24"/>
                <w:lang w:val="hu-HU"/>
              </w:rPr>
              <w:t xml:space="preserve">az ÁSZF alapján és arra való hivatkozással a </w:t>
            </w:r>
            <w:r w:rsidR="00F57190">
              <w:rPr>
                <w:rFonts w:ascii="Cambria" w:hAnsi="Cambria" w:cstheme="minorHAnsi"/>
                <w:bCs/>
                <w:color w:val="auto"/>
                <w:sz w:val="24"/>
                <w:szCs w:val="24"/>
                <w:lang w:val="hu-HU"/>
              </w:rPr>
              <w:t>Szállí</w:t>
            </w:r>
            <w:r w:rsidRPr="006E2CAA">
              <w:rPr>
                <w:rFonts w:ascii="Cambria" w:hAnsi="Cambria" w:cstheme="minorHAnsi"/>
                <w:bCs/>
                <w:color w:val="auto"/>
                <w:sz w:val="24"/>
                <w:szCs w:val="24"/>
                <w:lang w:val="hu-HU"/>
              </w:rPr>
              <w:t>tó és a Megrendelő között létrejött az írásbeli szerződés, amelyen belül a Megrendelő jogosult az egyes a Szolgáltatás</w:t>
            </w:r>
            <w:r w:rsidR="003B0F35" w:rsidRPr="006E2CAA">
              <w:rPr>
                <w:rFonts w:ascii="Cambria" w:hAnsi="Cambria" w:cstheme="minorHAnsi"/>
                <w:bCs/>
                <w:color w:val="auto"/>
                <w:sz w:val="24"/>
                <w:szCs w:val="24"/>
                <w:lang w:val="hu-HU"/>
              </w:rPr>
              <w:t>ok</w:t>
            </w:r>
            <w:r w:rsidRPr="006E2CAA">
              <w:rPr>
                <w:rFonts w:ascii="Cambria" w:hAnsi="Cambria" w:cstheme="minorHAnsi"/>
                <w:bCs/>
                <w:color w:val="auto"/>
                <w:sz w:val="24"/>
                <w:szCs w:val="24"/>
                <w:lang w:val="hu-HU"/>
              </w:rPr>
              <w:t xml:space="preserve"> megrendelésére és a </w:t>
            </w:r>
            <w:r w:rsidR="00F57190">
              <w:rPr>
                <w:rFonts w:ascii="Cambria" w:hAnsi="Cambria" w:cstheme="minorHAnsi"/>
                <w:bCs/>
                <w:color w:val="auto"/>
                <w:sz w:val="24"/>
                <w:szCs w:val="24"/>
                <w:lang w:val="hu-HU"/>
              </w:rPr>
              <w:t>Szállít</w:t>
            </w:r>
            <w:r w:rsidRPr="006E2CAA">
              <w:rPr>
                <w:rFonts w:ascii="Cambria" w:hAnsi="Cambria" w:cstheme="minorHAnsi"/>
                <w:bCs/>
                <w:color w:val="auto"/>
                <w:sz w:val="24"/>
                <w:szCs w:val="24"/>
                <w:lang w:val="hu-HU"/>
              </w:rPr>
              <w:t>ó pedig a Szolgáltatás nyújtására köteles.</w:t>
            </w:r>
          </w:p>
        </w:tc>
      </w:tr>
      <w:tr w:rsidR="00F109CB" w:rsidRPr="006E2CAA" w14:paraId="76D49E47" w14:textId="77777777" w:rsidTr="00712738">
        <w:tc>
          <w:tcPr>
            <w:tcW w:w="9356" w:type="dxa"/>
          </w:tcPr>
          <w:p w14:paraId="0E917638" w14:textId="40062FAA" w:rsidR="00EA3C8B" w:rsidRPr="006E2CAA" w:rsidRDefault="00F109CB" w:rsidP="00554523">
            <w:pPr>
              <w:pStyle w:val="Cmsor1"/>
              <w:keepNext w:val="0"/>
              <w:keepLines w:val="0"/>
              <w:numPr>
                <w:ilvl w:val="1"/>
                <w:numId w:val="1"/>
              </w:numPr>
              <w:spacing w:before="100" w:beforeAutospacing="1" w:after="120"/>
              <w:ind w:left="0" w:firstLine="0"/>
              <w:rPr>
                <w:rFonts w:ascii="Cambria" w:hAnsi="Cambria" w:cstheme="minorHAnsi"/>
                <w:bCs/>
                <w:color w:val="auto"/>
                <w:sz w:val="24"/>
                <w:szCs w:val="24"/>
                <w:lang w:val="hu-HU"/>
              </w:rPr>
            </w:pPr>
            <w:r w:rsidRPr="006E2CAA">
              <w:rPr>
                <w:rFonts w:ascii="Cambria" w:hAnsi="Cambria" w:cstheme="minorHAnsi"/>
                <w:b/>
                <w:bCs/>
                <w:color w:val="auto"/>
                <w:sz w:val="24"/>
                <w:szCs w:val="24"/>
                <w:lang w:val="hu-HU"/>
              </w:rPr>
              <w:t>Nyitvatartási idő:</w:t>
            </w:r>
            <w:r w:rsidRPr="006E2CAA">
              <w:rPr>
                <w:rFonts w:ascii="Cambria" w:hAnsi="Cambria" w:cstheme="minorHAnsi"/>
                <w:bCs/>
                <w:color w:val="auto"/>
                <w:sz w:val="24"/>
                <w:szCs w:val="24"/>
                <w:lang w:val="hu-HU"/>
              </w:rPr>
              <w:t xml:space="preserve"> </w:t>
            </w:r>
            <w:r w:rsidR="003B0F35" w:rsidRPr="006E2CAA">
              <w:rPr>
                <w:rFonts w:ascii="Cambria" w:hAnsi="Cambria" w:cstheme="minorHAnsi"/>
                <w:bCs/>
                <w:color w:val="auto"/>
                <w:sz w:val="24"/>
                <w:szCs w:val="24"/>
                <w:lang w:val="hu-HU"/>
              </w:rPr>
              <w:t>a</w:t>
            </w:r>
            <w:r w:rsidRPr="006E2CAA">
              <w:rPr>
                <w:rFonts w:ascii="Cambria" w:hAnsi="Cambria" w:cstheme="minorHAnsi"/>
                <w:bCs/>
                <w:color w:val="auto"/>
                <w:sz w:val="24"/>
                <w:szCs w:val="24"/>
                <w:lang w:val="hu-HU"/>
              </w:rPr>
              <w:t xml:space="preserve"> Feladási helyek</w:t>
            </w:r>
            <w:r w:rsidR="003B0F35" w:rsidRPr="006E2CAA">
              <w:rPr>
                <w:rFonts w:ascii="Cambria" w:hAnsi="Cambria" w:cstheme="minorHAnsi"/>
                <w:bCs/>
                <w:color w:val="auto"/>
                <w:sz w:val="24"/>
                <w:szCs w:val="24"/>
                <w:lang w:val="hu-HU"/>
              </w:rPr>
              <w:t xml:space="preserve"> Egyedi Megállapodásban meghatározott</w:t>
            </w:r>
            <w:r w:rsidRPr="006E2CAA">
              <w:rPr>
                <w:rFonts w:ascii="Cambria" w:hAnsi="Cambria" w:cstheme="minorHAnsi"/>
                <w:bCs/>
                <w:color w:val="auto"/>
                <w:sz w:val="24"/>
                <w:szCs w:val="24"/>
                <w:lang w:val="hu-HU"/>
              </w:rPr>
              <w:t xml:space="preserve"> nyitvatartási ideje.</w:t>
            </w:r>
          </w:p>
          <w:p w14:paraId="165C6F87" w14:textId="5654E36F" w:rsidR="00EA3C8B" w:rsidRPr="006E2CAA" w:rsidRDefault="00EA3C8B" w:rsidP="00554523">
            <w:pPr>
              <w:pStyle w:val="Cmsor1"/>
              <w:keepNext w:val="0"/>
              <w:keepLines w:val="0"/>
              <w:numPr>
                <w:ilvl w:val="1"/>
                <w:numId w:val="1"/>
              </w:numPr>
              <w:spacing w:before="100" w:beforeAutospacing="1" w:after="120"/>
              <w:ind w:left="0" w:firstLine="0"/>
              <w:rPr>
                <w:rFonts w:ascii="Cambria" w:hAnsi="Cambria" w:cstheme="minorHAnsi"/>
                <w:bCs/>
                <w:sz w:val="24"/>
                <w:lang w:val="hu-HU"/>
              </w:rPr>
            </w:pPr>
            <w:r w:rsidRPr="006E2CAA">
              <w:rPr>
                <w:rFonts w:ascii="Cambria" w:hAnsi="Cambria" w:cstheme="minorHAnsi"/>
                <w:b/>
                <w:bCs/>
                <w:color w:val="auto"/>
                <w:sz w:val="24"/>
                <w:szCs w:val="24"/>
                <w:lang w:val="hu-HU"/>
              </w:rPr>
              <w:t>Nyitvatartási nap:</w:t>
            </w:r>
            <w:r w:rsidRPr="006E2CAA">
              <w:rPr>
                <w:rFonts w:ascii="Cambria" w:hAnsi="Cambria" w:cstheme="minorHAnsi"/>
                <w:bCs/>
                <w:color w:val="auto"/>
                <w:sz w:val="24"/>
                <w:szCs w:val="24"/>
                <w:lang w:val="hu-HU"/>
              </w:rPr>
              <w:t xml:space="preserve"> olyan naptári nap, amelyen a Megrendelő által üzemeltetett kiskereskedelmi egységek a mindenkor hatályos magyar jogszabályok szerint nyitva tarthatnak és ténylegesen nyitva tartanak.</w:t>
            </w:r>
            <w:r w:rsidR="006A3AA3">
              <w:rPr>
                <w:rFonts w:ascii="Cambria" w:hAnsi="Cambria" w:cstheme="minorHAnsi"/>
                <w:bCs/>
                <w:color w:val="auto"/>
                <w:sz w:val="24"/>
                <w:szCs w:val="24"/>
                <w:lang w:val="hu-HU"/>
              </w:rPr>
              <w:t xml:space="preserve"> </w:t>
            </w:r>
            <w:ins w:id="0" w:author="visegradlegal" w:date="2022-09-14T16:21:00Z">
              <w:r w:rsidR="006A3AA3">
                <w:rPr>
                  <w:rFonts w:ascii="Cambria" w:hAnsi="Cambria" w:cstheme="minorHAnsi"/>
                  <w:bCs/>
                  <w:color w:val="auto"/>
                  <w:sz w:val="24"/>
                  <w:szCs w:val="24"/>
                  <w:lang w:val="hu-HU"/>
                </w:rPr>
                <w:t>Hacsak a Felek eltérően nem állapodnak meg, a munkaszüneti napok és ünnepnapok akkor sem minősülnek Nyitvatartási napnak, ha a mindenkor hatályos magyar jogszabályok szerint a Megrendelő által üzemeltetett kiskereskedelmi egységek nyitva tarthatnak.</w:t>
              </w:r>
            </w:ins>
          </w:p>
        </w:tc>
      </w:tr>
      <w:tr w:rsidR="00F109CB" w:rsidRPr="006E2CAA" w14:paraId="333C9C53" w14:textId="77777777" w:rsidTr="00712738">
        <w:tc>
          <w:tcPr>
            <w:tcW w:w="9356" w:type="dxa"/>
          </w:tcPr>
          <w:p w14:paraId="3A8CF04F" w14:textId="77777777" w:rsidR="00F109CB" w:rsidRPr="006E2CAA" w:rsidRDefault="00F109CB" w:rsidP="000576E8">
            <w:pPr>
              <w:pStyle w:val="Cmsor1"/>
              <w:keepNext w:val="0"/>
              <w:keepLines w:val="0"/>
              <w:numPr>
                <w:ilvl w:val="0"/>
                <w:numId w:val="2"/>
              </w:numPr>
              <w:spacing w:before="100" w:beforeAutospacing="1" w:after="120"/>
              <w:ind w:left="0" w:firstLine="0"/>
              <w:rPr>
                <w:rFonts w:ascii="Cambria" w:hAnsi="Cambria" w:cstheme="minorHAnsi"/>
                <w:b/>
                <w:bCs/>
                <w:color w:val="auto"/>
                <w:sz w:val="24"/>
                <w:szCs w:val="24"/>
                <w:lang w:val="hu-HU"/>
              </w:rPr>
            </w:pPr>
            <w:r w:rsidRPr="006E2CAA">
              <w:rPr>
                <w:rFonts w:ascii="Cambria" w:hAnsi="Cambria" w:cstheme="minorHAnsi"/>
                <w:b/>
                <w:bCs/>
                <w:color w:val="auto"/>
                <w:sz w:val="24"/>
                <w:szCs w:val="24"/>
                <w:lang w:val="hu-HU"/>
              </w:rPr>
              <w:t>A Szerződés tárgya</w:t>
            </w:r>
          </w:p>
          <w:p w14:paraId="45C4D27A" w14:textId="7C418D6F" w:rsidR="00F109CB" w:rsidRPr="006E2CAA" w:rsidRDefault="00F109CB" w:rsidP="000576E8">
            <w:pPr>
              <w:numPr>
                <w:ilvl w:val="1"/>
                <w:numId w:val="2"/>
              </w:numPr>
              <w:spacing w:before="100" w:beforeAutospacing="1"/>
              <w:ind w:left="0" w:firstLine="0"/>
              <w:rPr>
                <w:rFonts w:ascii="Cambria" w:hAnsi="Cambria" w:cstheme="minorHAnsi"/>
                <w:bCs/>
                <w:sz w:val="24"/>
                <w:lang w:val="hu-HU"/>
              </w:rPr>
            </w:pPr>
            <w:bookmarkStart w:id="1" w:name="_Ref109660582"/>
            <w:r w:rsidRPr="006E2CAA">
              <w:rPr>
                <w:rFonts w:ascii="Cambria" w:hAnsi="Cambria" w:cstheme="minorHAnsi"/>
                <w:bCs/>
                <w:sz w:val="24"/>
                <w:lang w:val="hu-HU"/>
              </w:rPr>
              <w:t xml:space="preserve">A jelen Szerződés alapján a Szállító az alábbi szolgáltatást (a továbbiakban: </w:t>
            </w:r>
            <w:r w:rsidRPr="006E2CAA">
              <w:rPr>
                <w:rFonts w:ascii="Cambria" w:hAnsi="Cambria" w:cstheme="minorHAnsi"/>
                <w:b/>
                <w:sz w:val="24"/>
                <w:lang w:val="hu-HU"/>
              </w:rPr>
              <w:t>Szolgáltatás</w:t>
            </w:r>
            <w:r w:rsidRPr="006E2CAA">
              <w:rPr>
                <w:rFonts w:ascii="Cambria" w:hAnsi="Cambria" w:cstheme="minorHAnsi"/>
                <w:bCs/>
                <w:sz w:val="24"/>
                <w:lang w:val="hu-HU"/>
              </w:rPr>
              <w:t>) nyújtja a Megrendelőnek:</w:t>
            </w:r>
            <w:bookmarkEnd w:id="1"/>
            <w:r w:rsidRPr="006E2CAA">
              <w:rPr>
                <w:rFonts w:ascii="Cambria" w:hAnsi="Cambria" w:cstheme="minorHAnsi"/>
                <w:bCs/>
                <w:sz w:val="24"/>
                <w:lang w:val="hu-HU"/>
              </w:rPr>
              <w:t xml:space="preserve">  </w:t>
            </w:r>
          </w:p>
          <w:p w14:paraId="2ACB7E85" w14:textId="49709B28" w:rsidR="00F109CB" w:rsidRPr="006E2CAA" w:rsidRDefault="003B0F35" w:rsidP="000576E8">
            <w:pPr>
              <w:numPr>
                <w:ilvl w:val="0"/>
                <w:numId w:val="4"/>
              </w:numPr>
              <w:spacing w:before="100" w:beforeAutospacing="1"/>
              <w:rPr>
                <w:rFonts w:ascii="Cambria" w:hAnsi="Cambria" w:cstheme="minorHAnsi"/>
                <w:bCs/>
                <w:sz w:val="24"/>
                <w:lang w:val="hu-HU"/>
              </w:rPr>
            </w:pPr>
            <w:r w:rsidRPr="006E2CAA">
              <w:rPr>
                <w:rFonts w:ascii="Cambria" w:hAnsi="Cambria" w:cstheme="minorHAnsi"/>
                <w:bCs/>
                <w:sz w:val="24"/>
                <w:lang w:val="hu-HU"/>
              </w:rPr>
              <w:t>a</w:t>
            </w:r>
            <w:r w:rsidR="00F109CB" w:rsidRPr="006E2CAA">
              <w:rPr>
                <w:rFonts w:ascii="Cambria" w:hAnsi="Cambria" w:cstheme="minorHAnsi"/>
                <w:bCs/>
                <w:sz w:val="24"/>
                <w:lang w:val="hu-HU"/>
              </w:rPr>
              <w:t xml:space="preserve"> Szállító köteles a </w:t>
            </w:r>
            <w:r w:rsidR="00EA3C8B" w:rsidRPr="006E2CAA">
              <w:rPr>
                <w:rFonts w:ascii="Cambria" w:hAnsi="Cambria" w:cstheme="minorHAnsi"/>
                <w:bCs/>
                <w:sz w:val="24"/>
                <w:lang w:val="hu-HU"/>
              </w:rPr>
              <w:t xml:space="preserve">Nyitvatartási idő végét megelőző </w:t>
            </w:r>
            <w:r w:rsidR="00E60A1F" w:rsidRPr="006E2CAA">
              <w:rPr>
                <w:rFonts w:ascii="Cambria" w:hAnsi="Cambria" w:cstheme="minorHAnsi"/>
                <w:bCs/>
                <w:sz w:val="24"/>
                <w:lang w:val="hu-HU"/>
              </w:rPr>
              <w:t>2</w:t>
            </w:r>
            <w:r w:rsidR="00AF09DF" w:rsidRPr="006E2CAA">
              <w:rPr>
                <w:rFonts w:ascii="Cambria" w:hAnsi="Cambria" w:cstheme="minorHAnsi"/>
                <w:bCs/>
                <w:sz w:val="24"/>
                <w:lang w:val="hu-HU"/>
              </w:rPr>
              <w:t xml:space="preserve"> (kettő)</w:t>
            </w:r>
            <w:r w:rsidR="00C22CDE" w:rsidRPr="006E2CAA">
              <w:rPr>
                <w:rFonts w:ascii="Cambria" w:hAnsi="Cambria" w:cstheme="minorHAnsi"/>
                <w:bCs/>
                <w:sz w:val="24"/>
                <w:lang w:val="hu-HU"/>
              </w:rPr>
              <w:t xml:space="preserve"> </w:t>
            </w:r>
            <w:r w:rsidR="009B156A" w:rsidRPr="006E2CAA">
              <w:rPr>
                <w:rFonts w:ascii="Cambria" w:hAnsi="Cambria" w:cstheme="minorHAnsi"/>
                <w:bCs/>
                <w:sz w:val="24"/>
                <w:lang w:val="hu-HU"/>
              </w:rPr>
              <w:t xml:space="preserve">órával </w:t>
            </w:r>
            <w:r w:rsidR="00EA3C8B" w:rsidRPr="006E2CAA">
              <w:rPr>
                <w:rFonts w:ascii="Cambria" w:hAnsi="Cambria" w:cstheme="minorHAnsi"/>
                <w:bCs/>
                <w:sz w:val="24"/>
                <w:lang w:val="hu-HU"/>
              </w:rPr>
              <w:t xml:space="preserve">leadott megrendelés esetén a </w:t>
            </w:r>
            <w:r w:rsidR="00F109CB" w:rsidRPr="006E2CAA">
              <w:rPr>
                <w:rFonts w:ascii="Cambria" w:hAnsi="Cambria" w:cstheme="minorHAnsi"/>
                <w:bCs/>
                <w:sz w:val="24"/>
                <w:lang w:val="hu-HU"/>
              </w:rPr>
              <w:t xml:space="preserve">Küldeményt </w:t>
            </w:r>
            <w:r w:rsidR="00EA3C8B" w:rsidRPr="006E2CAA">
              <w:rPr>
                <w:rFonts w:ascii="Cambria" w:hAnsi="Cambria" w:cstheme="minorHAnsi"/>
                <w:bCs/>
                <w:sz w:val="24"/>
                <w:lang w:val="hu-HU"/>
              </w:rPr>
              <w:t xml:space="preserve">a megrendelés napján 21 óráig, az ezt követően leadott megrendelés esetén a következő Nyitvatartási napon a </w:t>
            </w:r>
            <w:r w:rsidR="00AF09DF" w:rsidRPr="006E2CAA">
              <w:rPr>
                <w:rFonts w:ascii="Cambria" w:hAnsi="Cambria" w:cstheme="minorHAnsi"/>
                <w:bCs/>
                <w:sz w:val="24"/>
                <w:lang w:val="hu-HU"/>
              </w:rPr>
              <w:t xml:space="preserve">Nyitvatartási időn belül a </w:t>
            </w:r>
            <w:r w:rsidR="00EA3C8B" w:rsidRPr="006E2CAA">
              <w:rPr>
                <w:rFonts w:ascii="Cambria" w:hAnsi="Cambria" w:cstheme="minorHAnsi"/>
                <w:bCs/>
                <w:sz w:val="24"/>
                <w:lang w:val="hu-HU"/>
              </w:rPr>
              <w:t xml:space="preserve">Megrendelő által megjelölt időpontig </w:t>
            </w:r>
            <w:r w:rsidR="00F109CB" w:rsidRPr="006E2CAA">
              <w:rPr>
                <w:rFonts w:ascii="Cambria" w:hAnsi="Cambria" w:cstheme="minorHAnsi"/>
                <w:bCs/>
                <w:sz w:val="24"/>
                <w:lang w:val="hu-HU"/>
              </w:rPr>
              <w:t>a Megrendelő által megjelölt Feladási helyen átvenni</w:t>
            </w:r>
            <w:r w:rsidR="00EA3C8B" w:rsidRPr="006E2CAA">
              <w:rPr>
                <w:rFonts w:ascii="Cambria" w:hAnsi="Cambria" w:cstheme="minorHAnsi"/>
                <w:bCs/>
                <w:sz w:val="24"/>
                <w:lang w:val="hu-HU"/>
              </w:rPr>
              <w:t>;</w:t>
            </w:r>
          </w:p>
          <w:p w14:paraId="0DE7CBC5" w14:textId="03FBB00B" w:rsidR="00675F8F" w:rsidRPr="006E2CAA" w:rsidRDefault="00675F8F" w:rsidP="000576E8">
            <w:pPr>
              <w:numPr>
                <w:ilvl w:val="0"/>
                <w:numId w:val="4"/>
              </w:numPr>
              <w:spacing w:before="100" w:beforeAutospacing="1"/>
              <w:rPr>
                <w:rFonts w:ascii="Cambria" w:hAnsi="Cambria" w:cstheme="minorHAnsi"/>
                <w:bCs/>
                <w:sz w:val="24"/>
                <w:lang w:val="hu-HU"/>
              </w:rPr>
            </w:pPr>
            <w:r w:rsidRPr="006E2CAA">
              <w:rPr>
                <w:rFonts w:ascii="Cambria" w:hAnsi="Cambria" w:cstheme="minorHAnsi"/>
                <w:bCs/>
                <w:sz w:val="24"/>
                <w:lang w:val="hu-HU"/>
              </w:rPr>
              <w:t xml:space="preserve">a Szállító köteles </w:t>
            </w:r>
            <w:r w:rsidR="00C22CDE" w:rsidRPr="006E2CAA">
              <w:rPr>
                <w:rFonts w:ascii="Cambria" w:hAnsi="Cambria" w:cstheme="minorHAnsi"/>
                <w:bCs/>
                <w:sz w:val="24"/>
                <w:lang w:val="hu-HU"/>
              </w:rPr>
              <w:t xml:space="preserve">a Nyitvatartási idő végét megelőző </w:t>
            </w:r>
            <w:r w:rsidR="00E60A1F" w:rsidRPr="006E2CAA">
              <w:rPr>
                <w:rFonts w:ascii="Cambria" w:hAnsi="Cambria" w:cstheme="minorHAnsi"/>
                <w:bCs/>
                <w:sz w:val="24"/>
                <w:lang w:val="hu-HU"/>
              </w:rPr>
              <w:t>2</w:t>
            </w:r>
            <w:r w:rsidR="00C22CDE" w:rsidRPr="006E2CAA">
              <w:rPr>
                <w:rFonts w:ascii="Cambria" w:hAnsi="Cambria" w:cstheme="minorHAnsi"/>
                <w:bCs/>
                <w:sz w:val="24"/>
                <w:lang w:val="hu-HU"/>
              </w:rPr>
              <w:t xml:space="preserve"> órá</w:t>
            </w:r>
            <w:r w:rsidR="009B156A" w:rsidRPr="006E2CAA">
              <w:rPr>
                <w:rFonts w:ascii="Cambria" w:hAnsi="Cambria" w:cstheme="minorHAnsi"/>
                <w:bCs/>
                <w:sz w:val="24"/>
                <w:lang w:val="hu-HU"/>
              </w:rPr>
              <w:t>val</w:t>
            </w:r>
            <w:r w:rsidR="00C22CDE" w:rsidRPr="006E2CAA">
              <w:rPr>
                <w:rFonts w:ascii="Cambria" w:hAnsi="Cambria" w:cstheme="minorHAnsi"/>
                <w:bCs/>
                <w:sz w:val="24"/>
                <w:lang w:val="hu-HU"/>
              </w:rPr>
              <w:t xml:space="preserve"> </w:t>
            </w:r>
            <w:r w:rsidRPr="006E2CAA">
              <w:rPr>
                <w:rFonts w:ascii="Cambria" w:hAnsi="Cambria" w:cstheme="minorHAnsi"/>
                <w:bCs/>
                <w:sz w:val="24"/>
                <w:lang w:val="hu-HU"/>
              </w:rPr>
              <w:t>átvett Küldeményt az átvétel napján 21 óráig</w:t>
            </w:r>
            <w:r w:rsidR="00C22CDE" w:rsidRPr="006E2CAA">
              <w:rPr>
                <w:rFonts w:ascii="Cambria" w:hAnsi="Cambria" w:cstheme="minorHAnsi"/>
                <w:bCs/>
                <w:sz w:val="24"/>
                <w:lang w:val="hu-HU"/>
              </w:rPr>
              <w:t>, az ezt követően átvett Küldeményt pedig az átvételt követő napon 21 óráig</w:t>
            </w:r>
            <w:r w:rsidRPr="006E2CAA">
              <w:rPr>
                <w:rFonts w:ascii="Cambria" w:hAnsi="Cambria" w:cstheme="minorHAnsi"/>
                <w:bCs/>
                <w:sz w:val="24"/>
                <w:lang w:val="hu-HU"/>
              </w:rPr>
              <w:t xml:space="preserve"> a Megrendelő által megjelölt </w:t>
            </w:r>
            <w:r w:rsidR="00AF09DF" w:rsidRPr="006E2CAA">
              <w:rPr>
                <w:rFonts w:ascii="Cambria" w:hAnsi="Cambria" w:cstheme="minorHAnsi"/>
                <w:bCs/>
                <w:sz w:val="24"/>
                <w:lang w:val="hu-HU"/>
              </w:rPr>
              <w:t>Szállítási címre</w:t>
            </w:r>
            <w:r w:rsidRPr="006E2CAA">
              <w:rPr>
                <w:rFonts w:ascii="Cambria" w:hAnsi="Cambria" w:cstheme="minorHAnsi"/>
                <w:bCs/>
                <w:sz w:val="24"/>
                <w:lang w:val="hu-HU"/>
              </w:rPr>
              <w:t xml:space="preserve"> eljuttatni;</w:t>
            </w:r>
          </w:p>
          <w:p w14:paraId="4FC9E0EC" w14:textId="54B91A5E" w:rsidR="00F109CB" w:rsidRPr="006E2CAA" w:rsidRDefault="00AF09DF" w:rsidP="000576E8">
            <w:pPr>
              <w:numPr>
                <w:ilvl w:val="0"/>
                <w:numId w:val="4"/>
              </w:numPr>
              <w:spacing w:before="100" w:beforeAutospacing="1"/>
              <w:rPr>
                <w:rFonts w:ascii="Cambria" w:hAnsi="Cambria" w:cstheme="minorHAnsi"/>
                <w:bCs/>
                <w:sz w:val="24"/>
                <w:lang w:val="hu-HU"/>
              </w:rPr>
            </w:pPr>
            <w:r w:rsidRPr="006E2CAA">
              <w:rPr>
                <w:rFonts w:ascii="Cambria" w:hAnsi="Cambria" w:cstheme="minorHAnsi"/>
                <w:bCs/>
                <w:sz w:val="24"/>
                <w:lang w:val="hu-HU"/>
              </w:rPr>
              <w:t>a</w:t>
            </w:r>
            <w:r w:rsidR="00F109CB" w:rsidRPr="006E2CAA">
              <w:rPr>
                <w:rFonts w:ascii="Cambria" w:hAnsi="Cambria" w:cstheme="minorHAnsi"/>
                <w:bCs/>
                <w:sz w:val="24"/>
                <w:lang w:val="hu-HU"/>
              </w:rPr>
              <w:t xml:space="preserve"> Szállító köteles a Címzettől a Küldemény és a szállítási költség árát átvenni és a Megrendelő felé a Küldemény árát szerződés szerint megfizetni, kivéve, ha azt a Címzett már a megrendelés leadásakor a Megrendelőnek megfizette.</w:t>
            </w:r>
          </w:p>
          <w:p w14:paraId="26331685" w14:textId="1EDF4C3D" w:rsidR="0015583C" w:rsidRDefault="0015583C" w:rsidP="00554523">
            <w:pPr>
              <w:spacing w:before="100" w:beforeAutospacing="1"/>
              <w:rPr>
                <w:ins w:id="2" w:author="visegradlegal" w:date="2022-09-14T16:16:00Z"/>
                <w:rFonts w:ascii="Cambria" w:hAnsi="Cambria" w:cstheme="minorHAnsi"/>
                <w:bCs/>
                <w:sz w:val="24"/>
                <w:lang w:val="hu-HU"/>
              </w:rPr>
            </w:pPr>
            <w:ins w:id="3" w:author="visegradlegal" w:date="2022-09-14T16:16:00Z">
              <w:r>
                <w:rPr>
                  <w:rFonts w:ascii="Cambria" w:hAnsi="Cambria" w:cstheme="minorHAnsi"/>
                  <w:bCs/>
                  <w:sz w:val="24"/>
                  <w:lang w:val="hu-HU"/>
                </w:rPr>
                <w:t>A Szállító nem nyújt Szolgáltatást olyan Küldemények tekintetében, amelyek jogszabály alapján csak különleges előírások figyelembevételével vagy speciális engedély birtokában szállíthatók.</w:t>
              </w:r>
            </w:ins>
          </w:p>
          <w:p w14:paraId="750D79FE" w14:textId="0E9FDECD" w:rsidR="00DF4E13" w:rsidRPr="006E2CAA" w:rsidRDefault="00DF4E13" w:rsidP="00554523">
            <w:pPr>
              <w:spacing w:before="100" w:beforeAutospacing="1"/>
              <w:rPr>
                <w:rFonts w:ascii="Cambria" w:hAnsi="Cambria" w:cstheme="minorHAnsi"/>
                <w:bCs/>
                <w:sz w:val="24"/>
                <w:lang w:val="hu-HU"/>
              </w:rPr>
            </w:pPr>
            <w:r w:rsidRPr="006E2CAA">
              <w:rPr>
                <w:rFonts w:ascii="Cambria" w:hAnsi="Cambria" w:cstheme="minorHAnsi"/>
                <w:bCs/>
                <w:sz w:val="24"/>
                <w:lang w:val="hu-HU"/>
              </w:rPr>
              <w:t xml:space="preserve">A Nyitvatartási idő változásáról a Megrendelő legalább 7 (hét) nappal előre értesíti a </w:t>
            </w:r>
            <w:r w:rsidR="00F57190">
              <w:rPr>
                <w:rFonts w:ascii="Cambria" w:hAnsi="Cambria" w:cstheme="minorHAnsi"/>
                <w:bCs/>
                <w:sz w:val="24"/>
                <w:lang w:val="hu-HU"/>
              </w:rPr>
              <w:t>Szállító</w:t>
            </w:r>
            <w:r w:rsidRPr="006E2CAA">
              <w:rPr>
                <w:rFonts w:ascii="Cambria" w:hAnsi="Cambria" w:cstheme="minorHAnsi"/>
                <w:bCs/>
                <w:sz w:val="24"/>
                <w:lang w:val="hu-HU"/>
              </w:rPr>
              <w:t>t. Ezen értesítés elmaradása esetén, késedelmes értesítés esetén pedig az azt követő 7 (hét) napig a korábban közölt Nyitvatartási idő irányadó a Szolgáltatás szerződésszerű teljesítése tekintetében.</w:t>
            </w:r>
          </w:p>
        </w:tc>
      </w:tr>
      <w:tr w:rsidR="00F109CB" w:rsidRPr="006E2CAA" w14:paraId="12D707CE" w14:textId="77777777" w:rsidTr="00712738">
        <w:tc>
          <w:tcPr>
            <w:tcW w:w="9356" w:type="dxa"/>
          </w:tcPr>
          <w:p w14:paraId="3A7341A7" w14:textId="68A71088" w:rsidR="002D23F1" w:rsidRPr="006E2CAA" w:rsidRDefault="00F109CB" w:rsidP="00554523">
            <w:pPr>
              <w:numPr>
                <w:ilvl w:val="1"/>
                <w:numId w:val="2"/>
              </w:numPr>
              <w:spacing w:before="100" w:beforeAutospacing="1"/>
              <w:ind w:left="0" w:firstLine="0"/>
              <w:rPr>
                <w:rFonts w:ascii="Cambria" w:hAnsi="Cambria" w:cstheme="minorHAnsi"/>
                <w:bCs/>
                <w:sz w:val="24"/>
                <w:lang w:val="hu-HU"/>
              </w:rPr>
            </w:pPr>
            <w:bookmarkStart w:id="4" w:name="_Ref109660599"/>
            <w:r w:rsidRPr="006E2CAA">
              <w:rPr>
                <w:rFonts w:ascii="Cambria" w:hAnsi="Cambria" w:cstheme="minorHAnsi"/>
                <w:bCs/>
                <w:sz w:val="24"/>
                <w:lang w:val="hu-HU"/>
              </w:rPr>
              <w:t>A Szállító</w:t>
            </w:r>
            <w:r w:rsidR="00675F8F" w:rsidRPr="006E2CAA">
              <w:rPr>
                <w:rFonts w:ascii="Cambria" w:hAnsi="Cambria" w:cstheme="minorHAnsi"/>
                <w:bCs/>
                <w:sz w:val="24"/>
                <w:lang w:val="hu-HU"/>
              </w:rPr>
              <w:t>t</w:t>
            </w:r>
            <w:r w:rsidRPr="006E2CAA">
              <w:rPr>
                <w:rFonts w:ascii="Cambria" w:hAnsi="Cambria" w:cstheme="minorHAnsi"/>
                <w:bCs/>
                <w:sz w:val="24"/>
                <w:lang w:val="hu-HU"/>
              </w:rPr>
              <w:t xml:space="preserve"> </w:t>
            </w:r>
            <w:r w:rsidR="00675F8F" w:rsidRPr="006E2CAA">
              <w:rPr>
                <w:rFonts w:ascii="Cambria" w:hAnsi="Cambria" w:cstheme="minorHAnsi"/>
                <w:bCs/>
                <w:sz w:val="24"/>
                <w:lang w:val="hu-HU"/>
              </w:rPr>
              <w:t>minden kiszállított Küldemény</w:t>
            </w:r>
            <w:r w:rsidRPr="006E2CAA">
              <w:rPr>
                <w:rFonts w:ascii="Cambria" w:hAnsi="Cambria" w:cstheme="minorHAnsi"/>
                <w:bCs/>
                <w:sz w:val="24"/>
                <w:lang w:val="hu-HU"/>
              </w:rPr>
              <w:t xml:space="preserve"> </w:t>
            </w:r>
            <w:r w:rsidR="00675F8F" w:rsidRPr="006E2CAA">
              <w:rPr>
                <w:rFonts w:ascii="Cambria" w:hAnsi="Cambria" w:cstheme="minorHAnsi"/>
                <w:bCs/>
                <w:sz w:val="24"/>
                <w:lang w:val="hu-HU"/>
              </w:rPr>
              <w:t xml:space="preserve">után </w:t>
            </w:r>
            <w:r w:rsidRPr="006E2CAA">
              <w:rPr>
                <w:rFonts w:ascii="Cambria" w:hAnsi="Cambria" w:cstheme="minorHAnsi"/>
                <w:b/>
                <w:bCs/>
                <w:sz w:val="24"/>
                <w:lang w:val="hu-HU"/>
              </w:rPr>
              <w:t xml:space="preserve">vállalkozói </w:t>
            </w:r>
            <w:r w:rsidR="00675F8F" w:rsidRPr="006E2CAA">
              <w:rPr>
                <w:rFonts w:ascii="Cambria" w:hAnsi="Cambria" w:cstheme="minorHAnsi"/>
                <w:b/>
                <w:bCs/>
                <w:sz w:val="24"/>
                <w:lang w:val="hu-HU"/>
              </w:rPr>
              <w:t>díj</w:t>
            </w:r>
            <w:r w:rsidR="00675F8F" w:rsidRPr="006E2CAA">
              <w:rPr>
                <w:rFonts w:ascii="Cambria" w:hAnsi="Cambria" w:cstheme="minorHAnsi"/>
                <w:bCs/>
                <w:sz w:val="24"/>
                <w:lang w:val="hu-HU"/>
              </w:rPr>
              <w:t xml:space="preserve"> illeti meg</w:t>
            </w:r>
            <w:r w:rsidRPr="006E2CAA">
              <w:rPr>
                <w:rFonts w:ascii="Cambria" w:hAnsi="Cambria" w:cstheme="minorHAnsi"/>
                <w:bCs/>
                <w:sz w:val="24"/>
                <w:lang w:val="hu-HU"/>
              </w:rPr>
              <w:t>, amelyet a Megrendelő köteles felé jelen Szerződés szerint megfizetni.</w:t>
            </w:r>
            <w:bookmarkEnd w:id="4"/>
            <w:r w:rsidRPr="006E2CAA">
              <w:rPr>
                <w:rFonts w:ascii="Cambria" w:hAnsi="Cambria" w:cstheme="minorHAnsi"/>
                <w:bCs/>
                <w:sz w:val="24"/>
                <w:lang w:val="hu-HU"/>
              </w:rPr>
              <w:t xml:space="preserve"> </w:t>
            </w:r>
          </w:p>
        </w:tc>
      </w:tr>
      <w:tr w:rsidR="002D23F1" w:rsidRPr="006E2CAA" w14:paraId="588B72B0" w14:textId="77777777" w:rsidTr="00712738">
        <w:tc>
          <w:tcPr>
            <w:tcW w:w="9356" w:type="dxa"/>
          </w:tcPr>
          <w:p w14:paraId="4334B834" w14:textId="7CA4FE21" w:rsidR="002D23F1" w:rsidRPr="006E2CAA" w:rsidRDefault="002D23F1" w:rsidP="00554523">
            <w:pPr>
              <w:numPr>
                <w:ilvl w:val="1"/>
                <w:numId w:val="2"/>
              </w:numPr>
              <w:spacing w:before="100" w:beforeAutospacing="1"/>
              <w:ind w:left="0" w:firstLine="0"/>
              <w:rPr>
                <w:rFonts w:ascii="Cambria" w:hAnsi="Cambria" w:cstheme="minorHAnsi"/>
                <w:bCs/>
                <w:sz w:val="24"/>
                <w:lang w:val="hu-HU"/>
              </w:rPr>
            </w:pPr>
            <w:r w:rsidRPr="006E2CAA">
              <w:rPr>
                <w:rFonts w:ascii="Cambria" w:hAnsi="Cambria" w:cstheme="minorHAnsi"/>
                <w:bCs/>
                <w:sz w:val="24"/>
                <w:lang w:val="hu-HU"/>
              </w:rPr>
              <w:lastRenderedPageBreak/>
              <w:t xml:space="preserve">Az egyes vállalkozói díjak mértékét az </w:t>
            </w:r>
            <w:r w:rsidR="00AF09DF" w:rsidRPr="006E2CAA">
              <w:rPr>
                <w:rFonts w:ascii="Cambria" w:hAnsi="Cambria" w:cstheme="minorHAnsi"/>
                <w:bCs/>
                <w:sz w:val="24"/>
                <w:lang w:val="hu-HU"/>
              </w:rPr>
              <w:t>E</w:t>
            </w:r>
            <w:r w:rsidRPr="006E2CAA">
              <w:rPr>
                <w:rFonts w:ascii="Cambria" w:hAnsi="Cambria" w:cstheme="minorHAnsi"/>
                <w:bCs/>
                <w:sz w:val="24"/>
                <w:lang w:val="hu-HU"/>
              </w:rPr>
              <w:t xml:space="preserve">gyedi </w:t>
            </w:r>
            <w:r w:rsidR="00AF09DF" w:rsidRPr="006E2CAA">
              <w:rPr>
                <w:rFonts w:ascii="Cambria" w:hAnsi="Cambria" w:cstheme="minorHAnsi"/>
                <w:bCs/>
                <w:sz w:val="24"/>
                <w:lang w:val="hu-HU"/>
              </w:rPr>
              <w:t>M</w:t>
            </w:r>
            <w:r w:rsidRPr="006E2CAA">
              <w:rPr>
                <w:rFonts w:ascii="Cambria" w:hAnsi="Cambria" w:cstheme="minorHAnsi"/>
                <w:bCs/>
                <w:sz w:val="24"/>
                <w:lang w:val="hu-HU"/>
              </w:rPr>
              <w:t>egállapodás tartalmazza.</w:t>
            </w:r>
          </w:p>
        </w:tc>
      </w:tr>
      <w:tr w:rsidR="00F109CB" w:rsidRPr="006E2CAA" w14:paraId="380630F1" w14:textId="77777777" w:rsidTr="00712738">
        <w:tc>
          <w:tcPr>
            <w:tcW w:w="9356" w:type="dxa"/>
          </w:tcPr>
          <w:p w14:paraId="5E53281A" w14:textId="7F441032" w:rsidR="00F109CB" w:rsidRPr="006E2CAA" w:rsidRDefault="00F109CB" w:rsidP="00554523">
            <w:pPr>
              <w:numPr>
                <w:ilvl w:val="1"/>
                <w:numId w:val="2"/>
              </w:numPr>
              <w:spacing w:before="100" w:beforeAutospacing="1"/>
              <w:ind w:left="0" w:firstLine="0"/>
              <w:rPr>
                <w:rFonts w:ascii="Cambria" w:hAnsi="Cambria" w:cstheme="minorHAnsi"/>
                <w:bCs/>
                <w:sz w:val="24"/>
                <w:lang w:val="hu-HU"/>
              </w:rPr>
            </w:pPr>
            <w:r w:rsidRPr="006E2CAA">
              <w:rPr>
                <w:rFonts w:ascii="Cambria" w:hAnsi="Cambria" w:cstheme="minorHAnsi"/>
                <w:bCs/>
                <w:sz w:val="24"/>
                <w:lang w:val="hu-HU"/>
              </w:rPr>
              <w:t xml:space="preserve">A </w:t>
            </w:r>
            <w:r w:rsidR="00675F8F" w:rsidRPr="006E2CAA">
              <w:rPr>
                <w:rFonts w:ascii="Cambria" w:hAnsi="Cambria" w:cstheme="minorHAnsi"/>
                <w:bCs/>
                <w:sz w:val="24"/>
                <w:lang w:val="hu-HU"/>
              </w:rPr>
              <w:t>Megrendelő</w:t>
            </w:r>
            <w:r w:rsidRPr="006E2CAA">
              <w:rPr>
                <w:rFonts w:ascii="Cambria" w:hAnsi="Cambria" w:cstheme="minorHAnsi"/>
                <w:bCs/>
                <w:sz w:val="24"/>
                <w:lang w:val="hu-HU"/>
              </w:rPr>
              <w:t xml:space="preserve"> a </w:t>
            </w:r>
            <w:r w:rsidR="00675F8F" w:rsidRPr="006E2CAA">
              <w:rPr>
                <w:rFonts w:ascii="Cambria" w:hAnsi="Cambria" w:cstheme="minorHAnsi"/>
                <w:bCs/>
                <w:sz w:val="24"/>
                <w:lang w:val="hu-HU"/>
              </w:rPr>
              <w:t>Küldemény kiszolgálására</w:t>
            </w:r>
            <w:r w:rsidRPr="006E2CAA">
              <w:rPr>
                <w:rFonts w:ascii="Cambria" w:hAnsi="Cambria" w:cstheme="minorHAnsi"/>
                <w:bCs/>
                <w:sz w:val="24"/>
                <w:lang w:val="hu-HU"/>
              </w:rPr>
              <w:t xml:space="preserve"> vonatkozó megrendeléseket</w:t>
            </w:r>
            <w:r w:rsidR="00675F8F" w:rsidRPr="006E2CAA">
              <w:rPr>
                <w:rFonts w:ascii="Cambria" w:hAnsi="Cambria" w:cstheme="minorHAnsi"/>
                <w:bCs/>
                <w:sz w:val="24"/>
                <w:lang w:val="hu-HU"/>
              </w:rPr>
              <w:t xml:space="preserve"> a Csomagküldő rendszeren keresztül adhatja le a Szállítónak.</w:t>
            </w:r>
            <w:r w:rsidRPr="006E2CAA">
              <w:rPr>
                <w:rFonts w:ascii="Cambria" w:hAnsi="Cambria" w:cstheme="minorHAnsi"/>
                <w:bCs/>
                <w:sz w:val="24"/>
                <w:lang w:val="hu-HU"/>
              </w:rPr>
              <w:t xml:space="preserve"> </w:t>
            </w:r>
            <w:r w:rsidR="00BE3B13" w:rsidRPr="006E2CAA">
              <w:rPr>
                <w:rFonts w:ascii="Cambria" w:hAnsi="Cambria" w:cstheme="minorHAnsi"/>
                <w:bCs/>
                <w:sz w:val="24"/>
                <w:lang w:val="hu-HU"/>
              </w:rPr>
              <w:t xml:space="preserve">A Szállító az egyéb elérhetőségeire küldött, illetve telefonhívás útján leadott megrendeléseket nem köteles teljesíteni. </w:t>
            </w:r>
            <w:r w:rsidR="00675F8F" w:rsidRPr="006E2CAA">
              <w:rPr>
                <w:rFonts w:ascii="Cambria" w:hAnsi="Cambria" w:cstheme="minorHAnsi"/>
                <w:bCs/>
                <w:sz w:val="24"/>
                <w:lang w:val="hu-HU"/>
              </w:rPr>
              <w:t>A Megrendelő szavatolja, hogy a Csomagküldő rendszeren keresztül a Szállító részére küldött adatok a küldés időpontjában valósak, az adott Küldemény kézbesítéséhez elegendőek, illetve azok küldése időben történik.</w:t>
            </w:r>
          </w:p>
        </w:tc>
      </w:tr>
      <w:tr w:rsidR="00F109CB" w:rsidRPr="006E2CAA" w14:paraId="2FBA7A99" w14:textId="77777777" w:rsidTr="00712738">
        <w:tc>
          <w:tcPr>
            <w:tcW w:w="9356" w:type="dxa"/>
          </w:tcPr>
          <w:p w14:paraId="60906B5C" w14:textId="6F143E01" w:rsidR="00F109CB" w:rsidRPr="006E2CAA" w:rsidRDefault="00F109CB" w:rsidP="00554523">
            <w:pPr>
              <w:numPr>
                <w:ilvl w:val="1"/>
                <w:numId w:val="2"/>
              </w:numPr>
              <w:spacing w:before="100" w:beforeAutospacing="1"/>
              <w:ind w:left="0" w:firstLine="0"/>
              <w:rPr>
                <w:rFonts w:ascii="Cambria" w:hAnsi="Cambria" w:cstheme="minorHAnsi"/>
                <w:sz w:val="24"/>
                <w:lang w:val="hu-HU"/>
              </w:rPr>
            </w:pPr>
            <w:r w:rsidRPr="006E2CAA">
              <w:rPr>
                <w:rFonts w:ascii="Cambria" w:hAnsi="Cambria" w:cstheme="minorHAnsi"/>
                <w:bCs/>
                <w:sz w:val="24"/>
                <w:lang w:val="hu-HU"/>
              </w:rPr>
              <w:t>A Szállító a</w:t>
            </w:r>
            <w:r w:rsidR="00BE3B13" w:rsidRPr="006E2CAA">
              <w:rPr>
                <w:rFonts w:ascii="Cambria" w:hAnsi="Cambria" w:cstheme="minorHAnsi"/>
                <w:bCs/>
                <w:sz w:val="24"/>
                <w:lang w:val="hu-HU"/>
              </w:rPr>
              <w:t xml:space="preserve"> Küldeményekkel kapcsolatos,</w:t>
            </w:r>
            <w:r w:rsidRPr="006E2CAA">
              <w:rPr>
                <w:rFonts w:ascii="Cambria" w:hAnsi="Cambria" w:cstheme="minorHAnsi"/>
                <w:bCs/>
                <w:sz w:val="24"/>
                <w:lang w:val="hu-HU"/>
              </w:rPr>
              <w:t xml:space="preserve"> Címzettektől érkező panaszokat nem fogadja és azokat nem kezeli. A fogyasztói panaszok kezelése a Megrendelő feladata. </w:t>
            </w:r>
            <w:ins w:id="5" w:author="visegradlegal" w:date="2022-09-14T16:16:00Z">
              <w:r w:rsidR="0015583C">
                <w:rPr>
                  <w:rFonts w:ascii="Cambria" w:hAnsi="Cambria" w:cstheme="minorHAnsi"/>
                  <w:bCs/>
                  <w:sz w:val="24"/>
                  <w:lang w:val="hu-HU"/>
                </w:rPr>
                <w:t>Ennek érdekében a Szállító köteles a beérkezett panaszokat legkésőbb 72 órán belül továbbítani a Megrendelőnek. A Megrendelő részére a Szállító a postai szolgáltatásokról szóló 2012. évi CLIX. törvény alapján a Nyitvatartási időben ügyfélszolgálatot tart fenn. A Megrendelő a Szolgáltatással kapcsolatos panaszát a Csomagküldő rendszeren keresztül küldheti el a Szállítónak. A Szállító a panaszt 15 napon belül köteles megvizsgálni és ennek eredményéről a Megrendelőt a fenti határidőben a Csomagküldő rendszeren keresztül értesíteni.</w:t>
              </w:r>
            </w:ins>
          </w:p>
        </w:tc>
      </w:tr>
      <w:tr w:rsidR="00F109CB" w:rsidRPr="006E2CAA" w14:paraId="761CF69F" w14:textId="77777777" w:rsidTr="00712738">
        <w:tc>
          <w:tcPr>
            <w:tcW w:w="9356" w:type="dxa"/>
          </w:tcPr>
          <w:p w14:paraId="1829DC6E" w14:textId="77777777" w:rsidR="00F109CB" w:rsidRPr="006E2CAA" w:rsidRDefault="00F109CB" w:rsidP="000576E8">
            <w:pPr>
              <w:numPr>
                <w:ilvl w:val="0"/>
                <w:numId w:val="6"/>
              </w:numPr>
              <w:spacing w:before="100" w:beforeAutospacing="1"/>
              <w:rPr>
                <w:rFonts w:ascii="Cambria" w:hAnsi="Cambria" w:cstheme="minorHAnsi"/>
                <w:b/>
                <w:sz w:val="24"/>
                <w:lang w:val="hu-HU"/>
              </w:rPr>
            </w:pPr>
            <w:r w:rsidRPr="006E2CAA">
              <w:rPr>
                <w:rFonts w:ascii="Cambria" w:hAnsi="Cambria" w:cstheme="minorHAnsi"/>
                <w:b/>
                <w:sz w:val="24"/>
                <w:lang w:val="hu-HU"/>
              </w:rPr>
              <w:t>A Szolgáltatás teljesítése</w:t>
            </w:r>
          </w:p>
          <w:p w14:paraId="42223A6C" w14:textId="77777777" w:rsidR="002D23F1" w:rsidRPr="006E2CAA" w:rsidRDefault="002D23F1" w:rsidP="002D23F1">
            <w:pPr>
              <w:pStyle w:val="Listaszerbekezds"/>
              <w:numPr>
                <w:ilvl w:val="0"/>
                <w:numId w:val="39"/>
              </w:numPr>
              <w:spacing w:before="100" w:beforeAutospacing="1"/>
              <w:contextualSpacing w:val="0"/>
              <w:rPr>
                <w:rFonts w:ascii="Cambria" w:hAnsi="Cambria" w:cstheme="minorHAnsi"/>
                <w:bCs/>
                <w:vanish/>
                <w:sz w:val="24"/>
                <w:lang w:val="hu-HU"/>
              </w:rPr>
            </w:pPr>
          </w:p>
          <w:p w14:paraId="3BB4B8CC" w14:textId="77777777" w:rsidR="002D23F1" w:rsidRPr="006E2CAA" w:rsidRDefault="002D23F1" w:rsidP="002D23F1">
            <w:pPr>
              <w:pStyle w:val="Listaszerbekezds"/>
              <w:numPr>
                <w:ilvl w:val="0"/>
                <w:numId w:val="39"/>
              </w:numPr>
              <w:spacing w:before="100" w:beforeAutospacing="1"/>
              <w:contextualSpacing w:val="0"/>
              <w:rPr>
                <w:rFonts w:ascii="Cambria" w:hAnsi="Cambria" w:cstheme="minorHAnsi"/>
                <w:bCs/>
                <w:vanish/>
                <w:sz w:val="24"/>
                <w:lang w:val="hu-HU"/>
              </w:rPr>
            </w:pPr>
          </w:p>
          <w:p w14:paraId="028F7C31" w14:textId="77777777" w:rsidR="002D23F1" w:rsidRPr="006E2CAA" w:rsidRDefault="002D23F1" w:rsidP="002D23F1">
            <w:pPr>
              <w:pStyle w:val="Listaszerbekezds"/>
              <w:numPr>
                <w:ilvl w:val="0"/>
                <w:numId w:val="39"/>
              </w:numPr>
              <w:spacing w:before="100" w:beforeAutospacing="1"/>
              <w:contextualSpacing w:val="0"/>
              <w:rPr>
                <w:rFonts w:ascii="Cambria" w:hAnsi="Cambria" w:cstheme="minorHAnsi"/>
                <w:bCs/>
                <w:vanish/>
                <w:sz w:val="24"/>
                <w:lang w:val="hu-HU"/>
              </w:rPr>
            </w:pPr>
          </w:p>
          <w:p w14:paraId="1FFDFB4D" w14:textId="7C029784" w:rsidR="00F109CB" w:rsidRPr="006E2CAA" w:rsidRDefault="00F109CB" w:rsidP="00554523">
            <w:pPr>
              <w:numPr>
                <w:ilvl w:val="1"/>
                <w:numId w:val="39"/>
              </w:numPr>
              <w:spacing w:before="100" w:beforeAutospacing="1"/>
              <w:ind w:left="37" w:firstLine="0"/>
              <w:rPr>
                <w:rFonts w:ascii="Cambria" w:hAnsi="Cambria" w:cstheme="minorHAnsi"/>
                <w:sz w:val="24"/>
                <w:lang w:val="hu-HU"/>
              </w:rPr>
            </w:pPr>
            <w:r w:rsidRPr="006E2CAA">
              <w:rPr>
                <w:rFonts w:ascii="Cambria" w:hAnsi="Cambria" w:cstheme="minorHAnsi"/>
                <w:bCs/>
                <w:sz w:val="24"/>
                <w:lang w:val="hu-HU"/>
              </w:rPr>
              <w:t xml:space="preserve">A Szállító teljesítési kötelezettsége a szállításra alkalmas Küldemény Feladási helyen történő átvételével, valamint a Címzett, a Szállítási cím és a Küldemény </w:t>
            </w:r>
            <w:r w:rsidR="00684848" w:rsidRPr="006E2CAA">
              <w:rPr>
                <w:rFonts w:ascii="Cambria" w:hAnsi="Cambria" w:cstheme="minorHAnsi"/>
                <w:bCs/>
                <w:sz w:val="24"/>
                <w:lang w:val="hu-HU"/>
              </w:rPr>
              <w:t xml:space="preserve">kézbesítésekor </w:t>
            </w:r>
            <w:r w:rsidRPr="006E2CAA">
              <w:rPr>
                <w:rFonts w:ascii="Cambria" w:hAnsi="Cambria" w:cstheme="minorHAnsi"/>
                <w:bCs/>
                <w:sz w:val="24"/>
                <w:lang w:val="hu-HU"/>
              </w:rPr>
              <w:t>fizetendő összeg közlésével kezdődik.</w:t>
            </w:r>
          </w:p>
        </w:tc>
      </w:tr>
      <w:tr w:rsidR="00F109CB" w:rsidRPr="006E2CAA" w14:paraId="0761075D" w14:textId="77777777" w:rsidTr="00712738">
        <w:trPr>
          <w:trHeight w:val="2544"/>
        </w:trPr>
        <w:tc>
          <w:tcPr>
            <w:tcW w:w="9356" w:type="dxa"/>
          </w:tcPr>
          <w:p w14:paraId="502E2946" w14:textId="20F20BD9" w:rsidR="00F109CB" w:rsidRPr="006E2CAA" w:rsidRDefault="00F109CB" w:rsidP="00554523">
            <w:pPr>
              <w:numPr>
                <w:ilvl w:val="1"/>
                <w:numId w:val="39"/>
              </w:numPr>
              <w:spacing w:before="100" w:beforeAutospacing="1"/>
              <w:ind w:left="37" w:firstLine="0"/>
              <w:rPr>
                <w:rFonts w:ascii="Cambria" w:hAnsi="Cambria" w:cstheme="minorHAnsi"/>
                <w:bCs/>
                <w:sz w:val="24"/>
                <w:lang w:val="hu-HU"/>
              </w:rPr>
            </w:pPr>
            <w:r w:rsidRPr="006E2CAA">
              <w:rPr>
                <w:rFonts w:ascii="Cambria" w:hAnsi="Cambria" w:cstheme="minorHAnsi"/>
                <w:bCs/>
                <w:sz w:val="24"/>
                <w:lang w:val="hu-HU"/>
              </w:rPr>
              <w:t xml:space="preserve">A Megrendelő gondoskodik arról, hogy a Küldeményt megfelelően csomagolt küldeményként adja át a Szállítónak. </w:t>
            </w:r>
            <w:r w:rsidR="00684848" w:rsidRPr="006E2CAA">
              <w:rPr>
                <w:rFonts w:ascii="Cambria" w:hAnsi="Cambria" w:cstheme="minorHAnsi"/>
                <w:bCs/>
                <w:sz w:val="24"/>
                <w:lang w:val="hu-HU"/>
              </w:rPr>
              <w:t>A</w:t>
            </w:r>
            <w:r w:rsidR="00AF09DF" w:rsidRPr="006E2CAA">
              <w:rPr>
                <w:rFonts w:ascii="Cambria" w:hAnsi="Cambria" w:cstheme="minorHAnsi"/>
                <w:bCs/>
                <w:sz w:val="24"/>
                <w:lang w:val="hu-HU"/>
              </w:rPr>
              <w:t>z Egyedi Megállapodásban foglalt eltérő rendelkezési hiányában a</w:t>
            </w:r>
            <w:r w:rsidR="00684848" w:rsidRPr="006E2CAA">
              <w:rPr>
                <w:rFonts w:ascii="Cambria" w:hAnsi="Cambria" w:cstheme="minorHAnsi"/>
                <w:bCs/>
                <w:sz w:val="24"/>
                <w:lang w:val="hu-HU"/>
              </w:rPr>
              <w:t xml:space="preserve"> Küldeményben lévő csomagok a 30 kilogrammot, a Küldemény össztömege pedig a 100 kilogrammot nem haladhatja meg</w:t>
            </w:r>
            <w:r w:rsidR="00AF09DF" w:rsidRPr="006E2CAA">
              <w:rPr>
                <w:rFonts w:ascii="Cambria" w:hAnsi="Cambria" w:cstheme="minorHAnsi"/>
                <w:bCs/>
                <w:sz w:val="24"/>
                <w:lang w:val="hu-HU"/>
              </w:rPr>
              <w:t>, továbbá a</w:t>
            </w:r>
            <w:r w:rsidR="00684848" w:rsidRPr="006E2CAA">
              <w:rPr>
                <w:rFonts w:ascii="Cambria" w:hAnsi="Cambria" w:cstheme="minorHAnsi"/>
                <w:bCs/>
                <w:sz w:val="24"/>
                <w:lang w:val="hu-HU"/>
              </w:rPr>
              <w:t xml:space="preserve"> Küldemény maximális mérete 180x80x30 cm lehet. Amennyiben a Küldemény a fenti méreteket meghaladja, illetve a Küldemény részét képező valamely csomag túlsúlyos, a Szállító jogosult a csomag átvételét megtagadni. Amennyiben a Küldemény össztömege a 100 kilogrammot meghaladja, de egyebekben a csomagolás a fenti korlátokat nem lépi túl, a 2.2. pont szerinti vállalkozói díjat a Szállító a kézbesített Küldemény össztömegének minden megkezdett 100 kilogrammja után jogosult kiszámlázni.</w:t>
            </w:r>
          </w:p>
        </w:tc>
      </w:tr>
      <w:tr w:rsidR="00712738" w:rsidRPr="006E2CAA" w14:paraId="5629C171" w14:textId="77777777" w:rsidTr="00712738">
        <w:trPr>
          <w:trHeight w:val="873"/>
        </w:trPr>
        <w:tc>
          <w:tcPr>
            <w:tcW w:w="9356" w:type="dxa"/>
          </w:tcPr>
          <w:p w14:paraId="7309B320" w14:textId="41B9CE4A" w:rsidR="00712738" w:rsidRPr="006E2CAA" w:rsidRDefault="00712738" w:rsidP="00554523">
            <w:pPr>
              <w:numPr>
                <w:ilvl w:val="1"/>
                <w:numId w:val="39"/>
              </w:numPr>
              <w:spacing w:before="100" w:beforeAutospacing="1"/>
              <w:ind w:left="37" w:firstLine="0"/>
              <w:rPr>
                <w:rFonts w:ascii="Cambria" w:hAnsi="Cambria" w:cstheme="minorHAnsi"/>
                <w:bCs/>
                <w:sz w:val="24"/>
                <w:lang w:val="hu-HU"/>
              </w:rPr>
            </w:pPr>
            <w:r w:rsidRPr="006E2CAA">
              <w:rPr>
                <w:rFonts w:ascii="Cambria" w:hAnsi="Cambria" w:cstheme="minorHAnsi"/>
                <w:bCs/>
                <w:sz w:val="24"/>
                <w:lang w:val="hu-HU"/>
              </w:rPr>
              <w:t>A Futár köteles a Küldeményt a Szállítási címre kézbesíteni és átadni a Címzettnek, ha az jelen van és nem tagadja meg a Küldemény átvételét, továbbá köteles erre irányuló Megrendelői utasítás esetén a Küldemény átvételekor fizetendő összeget átvenni.</w:t>
            </w:r>
          </w:p>
        </w:tc>
      </w:tr>
      <w:tr w:rsidR="00667D66" w:rsidRPr="006E2CAA" w14:paraId="3AC80C67" w14:textId="77777777" w:rsidTr="00712738">
        <w:tc>
          <w:tcPr>
            <w:tcW w:w="9356" w:type="dxa"/>
          </w:tcPr>
          <w:p w14:paraId="32DBF162" w14:textId="2D6E7881" w:rsidR="00667D66" w:rsidRPr="006E2CAA" w:rsidRDefault="00667D66" w:rsidP="00554523">
            <w:pPr>
              <w:numPr>
                <w:ilvl w:val="1"/>
                <w:numId w:val="39"/>
              </w:numPr>
              <w:spacing w:before="100" w:beforeAutospacing="1"/>
              <w:ind w:left="37" w:firstLine="0"/>
              <w:rPr>
                <w:rFonts w:ascii="Cambria" w:hAnsi="Cambria" w:cstheme="minorHAnsi"/>
                <w:bCs/>
                <w:sz w:val="24"/>
                <w:lang w:val="hu-HU"/>
              </w:rPr>
            </w:pPr>
            <w:r w:rsidRPr="006E2CAA">
              <w:rPr>
                <w:rFonts w:ascii="Cambria" w:hAnsi="Cambria" w:cstheme="minorHAnsi"/>
                <w:bCs/>
                <w:sz w:val="24"/>
                <w:lang w:val="hu-HU"/>
              </w:rPr>
              <w:t>A Fu</w:t>
            </w:r>
            <w:r w:rsidR="007D0547" w:rsidRPr="006E2CAA">
              <w:rPr>
                <w:rFonts w:ascii="Cambria" w:hAnsi="Cambria" w:cstheme="minorHAnsi"/>
                <w:bCs/>
                <w:sz w:val="24"/>
                <w:lang w:val="hu-HU"/>
              </w:rPr>
              <w:t>tár</w:t>
            </w:r>
            <w:r w:rsidRPr="006E2CAA">
              <w:rPr>
                <w:rFonts w:ascii="Cambria" w:hAnsi="Cambria" w:cstheme="minorHAnsi"/>
                <w:bCs/>
                <w:sz w:val="24"/>
                <w:lang w:val="hu-HU"/>
              </w:rPr>
              <w:t xml:space="preserve"> a szállítások teljesítése során köteles a Címzettnél rendezett állapotban megjelenni, valamint a teljesítés során mindvégig olyan magatartást tanúsítani, mely Megrendelő megítélését és jó hírnevét nem csorbítja, és Címzett Megrendelőbe vetett bizalmát nem rontja.</w:t>
            </w:r>
          </w:p>
        </w:tc>
      </w:tr>
      <w:tr w:rsidR="00F109CB" w:rsidRPr="006E2CAA" w14:paraId="5E172523" w14:textId="77777777" w:rsidTr="00554523">
        <w:trPr>
          <w:trHeight w:val="1121"/>
        </w:trPr>
        <w:tc>
          <w:tcPr>
            <w:tcW w:w="9356" w:type="dxa"/>
          </w:tcPr>
          <w:p w14:paraId="1D9FD670" w14:textId="7E3D41DA" w:rsidR="00243B1E" w:rsidRPr="006E2CAA" w:rsidRDefault="00F109CB" w:rsidP="00554523">
            <w:pPr>
              <w:numPr>
                <w:ilvl w:val="0"/>
                <w:numId w:val="6"/>
              </w:numPr>
              <w:spacing w:before="100" w:beforeAutospacing="1"/>
              <w:rPr>
                <w:rFonts w:ascii="Cambria" w:hAnsi="Cambria" w:cstheme="minorHAnsi"/>
                <w:b/>
                <w:bCs/>
                <w:sz w:val="24"/>
                <w:lang w:val="hu-HU"/>
              </w:rPr>
            </w:pPr>
            <w:r w:rsidRPr="006E2CAA">
              <w:rPr>
                <w:rFonts w:ascii="Cambria" w:hAnsi="Cambria" w:cstheme="minorHAnsi"/>
                <w:b/>
                <w:sz w:val="24"/>
                <w:lang w:val="hu-HU"/>
              </w:rPr>
              <w:t>Díjazás</w:t>
            </w:r>
            <w:r w:rsidRPr="006E2CAA">
              <w:rPr>
                <w:rFonts w:ascii="Cambria" w:hAnsi="Cambria" w:cstheme="minorHAnsi"/>
                <w:b/>
                <w:bCs/>
                <w:sz w:val="24"/>
                <w:lang w:val="hu-HU"/>
              </w:rPr>
              <w:t xml:space="preserve"> és fizetési feltételek</w:t>
            </w:r>
          </w:p>
          <w:p w14:paraId="5540CA5B" w14:textId="0B5E0F9C" w:rsidR="00F109CB" w:rsidRPr="006E2CAA" w:rsidRDefault="00F109CB" w:rsidP="00554523">
            <w:pPr>
              <w:pStyle w:val="Listaszerbekezds"/>
              <w:numPr>
                <w:ilvl w:val="1"/>
                <w:numId w:val="6"/>
              </w:numPr>
              <w:ind w:left="0" w:hanging="46"/>
              <w:rPr>
                <w:lang w:val="hu-HU"/>
              </w:rPr>
            </w:pPr>
            <w:r w:rsidRPr="006E2CAA">
              <w:rPr>
                <w:rFonts w:ascii="Cambria" w:hAnsi="Cambria"/>
                <w:sz w:val="24"/>
                <w:lang w:val="hu-HU"/>
              </w:rPr>
              <w:t>Ha a Sz</w:t>
            </w:r>
            <w:r w:rsidR="002525C6">
              <w:rPr>
                <w:rFonts w:ascii="Cambria" w:hAnsi="Cambria"/>
                <w:sz w:val="24"/>
                <w:lang w:val="hu-HU"/>
              </w:rPr>
              <w:t>állí</w:t>
            </w:r>
            <w:r w:rsidRPr="006E2CAA">
              <w:rPr>
                <w:rFonts w:ascii="Cambria" w:hAnsi="Cambria"/>
                <w:sz w:val="24"/>
                <w:lang w:val="hu-HU"/>
              </w:rPr>
              <w:t xml:space="preserve">tó a </w:t>
            </w:r>
            <w:r w:rsidR="00730C1E" w:rsidRPr="006E2CAA">
              <w:rPr>
                <w:rFonts w:ascii="Cambria" w:hAnsi="Cambria"/>
                <w:sz w:val="24"/>
                <w:lang w:val="hu-HU"/>
              </w:rPr>
              <w:fldChar w:fldCharType="begin"/>
            </w:r>
            <w:r w:rsidR="00730C1E" w:rsidRPr="006E2CAA">
              <w:rPr>
                <w:rFonts w:ascii="Cambria" w:hAnsi="Cambria"/>
                <w:sz w:val="24"/>
                <w:lang w:val="hu-HU"/>
              </w:rPr>
              <w:instrText xml:space="preserve"> REF _Ref109660582 \r \h </w:instrText>
            </w:r>
            <w:r w:rsidR="00730C1E" w:rsidRPr="006E2CAA">
              <w:rPr>
                <w:rFonts w:ascii="Cambria" w:hAnsi="Cambria"/>
                <w:sz w:val="24"/>
                <w:lang w:val="hu-HU"/>
              </w:rPr>
            </w:r>
            <w:r w:rsidR="00730C1E" w:rsidRPr="006E2CAA">
              <w:rPr>
                <w:rFonts w:ascii="Cambria" w:hAnsi="Cambria"/>
                <w:sz w:val="24"/>
                <w:lang w:val="hu-HU"/>
              </w:rPr>
              <w:fldChar w:fldCharType="separate"/>
            </w:r>
            <w:r w:rsidR="00730C1E" w:rsidRPr="006E2CAA">
              <w:rPr>
                <w:rFonts w:ascii="Cambria" w:hAnsi="Cambria"/>
                <w:sz w:val="24"/>
                <w:lang w:val="hu-HU"/>
              </w:rPr>
              <w:t>2.1</w:t>
            </w:r>
            <w:r w:rsidR="00730C1E" w:rsidRPr="006E2CAA">
              <w:rPr>
                <w:rFonts w:ascii="Cambria" w:hAnsi="Cambria"/>
                <w:sz w:val="24"/>
                <w:lang w:val="hu-HU"/>
              </w:rPr>
              <w:fldChar w:fldCharType="end"/>
            </w:r>
            <w:r w:rsidRPr="006E2CAA">
              <w:rPr>
                <w:rFonts w:ascii="Cambria" w:hAnsi="Cambria"/>
                <w:sz w:val="24"/>
                <w:lang w:val="hu-HU"/>
              </w:rPr>
              <w:t xml:space="preserve"> pont szerinti Szolgáltatást teljesíti, akkor részére </w:t>
            </w:r>
            <w:r w:rsidR="00684848" w:rsidRPr="006E2CAA">
              <w:rPr>
                <w:rFonts w:ascii="Cambria" w:hAnsi="Cambria"/>
                <w:sz w:val="24"/>
                <w:lang w:val="hu-HU"/>
              </w:rPr>
              <w:t xml:space="preserve">a </w:t>
            </w:r>
            <w:r w:rsidR="00730C1E" w:rsidRPr="006E2CAA">
              <w:rPr>
                <w:rFonts w:ascii="Cambria" w:hAnsi="Cambria"/>
                <w:sz w:val="24"/>
                <w:lang w:val="hu-HU"/>
              </w:rPr>
              <w:fldChar w:fldCharType="begin"/>
            </w:r>
            <w:r w:rsidR="00730C1E" w:rsidRPr="006E2CAA">
              <w:rPr>
                <w:rFonts w:ascii="Cambria" w:hAnsi="Cambria"/>
                <w:sz w:val="24"/>
                <w:lang w:val="hu-HU"/>
              </w:rPr>
              <w:instrText xml:space="preserve"> REF _Ref109660599 \r \h </w:instrText>
            </w:r>
            <w:r w:rsidR="00730C1E" w:rsidRPr="006E2CAA">
              <w:rPr>
                <w:rFonts w:ascii="Cambria" w:hAnsi="Cambria"/>
                <w:sz w:val="24"/>
                <w:lang w:val="hu-HU"/>
              </w:rPr>
            </w:r>
            <w:r w:rsidR="00730C1E" w:rsidRPr="006E2CAA">
              <w:rPr>
                <w:rFonts w:ascii="Cambria" w:hAnsi="Cambria"/>
                <w:sz w:val="24"/>
                <w:lang w:val="hu-HU"/>
              </w:rPr>
              <w:fldChar w:fldCharType="separate"/>
            </w:r>
            <w:r w:rsidR="00730C1E" w:rsidRPr="006E2CAA">
              <w:rPr>
                <w:rFonts w:ascii="Cambria" w:hAnsi="Cambria"/>
                <w:sz w:val="24"/>
                <w:lang w:val="hu-HU"/>
              </w:rPr>
              <w:t>2.2</w:t>
            </w:r>
            <w:r w:rsidR="00730C1E" w:rsidRPr="006E2CAA">
              <w:rPr>
                <w:rFonts w:ascii="Cambria" w:hAnsi="Cambria"/>
                <w:sz w:val="24"/>
                <w:lang w:val="hu-HU"/>
              </w:rPr>
              <w:fldChar w:fldCharType="end"/>
            </w:r>
            <w:r w:rsidR="00730C1E" w:rsidRPr="006E2CAA">
              <w:rPr>
                <w:rFonts w:ascii="Cambria" w:hAnsi="Cambria"/>
                <w:sz w:val="24"/>
                <w:lang w:val="hu-HU"/>
              </w:rPr>
              <w:t>.</w:t>
            </w:r>
            <w:r w:rsidR="00684848" w:rsidRPr="006E2CAA">
              <w:rPr>
                <w:rFonts w:ascii="Cambria" w:hAnsi="Cambria"/>
                <w:sz w:val="24"/>
                <w:lang w:val="hu-HU"/>
              </w:rPr>
              <w:t xml:space="preserve"> pontban</w:t>
            </w:r>
            <w:r w:rsidRPr="006E2CAA">
              <w:rPr>
                <w:rFonts w:ascii="Cambria" w:hAnsi="Cambria"/>
                <w:sz w:val="24"/>
                <w:lang w:val="hu-HU"/>
              </w:rPr>
              <w:t xml:space="preserve"> meghatározott vállalkozói díj jár, amelyet a Megrendelő köteles megfizetni.</w:t>
            </w:r>
          </w:p>
        </w:tc>
      </w:tr>
      <w:tr w:rsidR="00F109CB" w:rsidRPr="006E2CAA" w14:paraId="448EAF0C" w14:textId="77777777" w:rsidTr="00712738">
        <w:trPr>
          <w:trHeight w:val="1310"/>
        </w:trPr>
        <w:tc>
          <w:tcPr>
            <w:tcW w:w="9356" w:type="dxa"/>
          </w:tcPr>
          <w:p w14:paraId="220033E1" w14:textId="770359A7" w:rsidR="00F109CB" w:rsidRPr="006E2CAA" w:rsidRDefault="00F109CB" w:rsidP="00554523">
            <w:pPr>
              <w:pStyle w:val="Listaszerbekezds"/>
              <w:numPr>
                <w:ilvl w:val="1"/>
                <w:numId w:val="6"/>
              </w:numPr>
              <w:ind w:left="0" w:hanging="46"/>
              <w:rPr>
                <w:rFonts w:ascii="Cambria" w:hAnsi="Cambria" w:cstheme="minorHAnsi"/>
                <w:bCs/>
                <w:sz w:val="24"/>
                <w:lang w:val="hu-HU"/>
              </w:rPr>
            </w:pPr>
            <w:r w:rsidRPr="006E2CAA">
              <w:rPr>
                <w:rFonts w:ascii="Cambria" w:hAnsi="Cambria" w:cstheme="minorHAnsi"/>
                <w:bCs/>
                <w:sz w:val="24"/>
                <w:lang w:val="hu-HU"/>
              </w:rPr>
              <w:t xml:space="preserve">Ha a Futár a Küldeményt felvette, de azt a Megrendelő a felvétel után, de még a Címzettnek történő átadás előtt törölte, akkor a Futár köteles a Küldeményt a Feladási </w:t>
            </w:r>
            <w:r w:rsidRPr="006E2CAA">
              <w:rPr>
                <w:rFonts w:ascii="Cambria" w:hAnsi="Cambria" w:cstheme="minorHAnsi"/>
                <w:bCs/>
                <w:sz w:val="24"/>
                <w:lang w:val="hu-HU"/>
              </w:rPr>
              <w:lastRenderedPageBreak/>
              <w:t>helyre visszaszállítani. Ebben az esetben a Szállító a vállalkozói díjra úgy jogosult, mintha a Küldeményt a Címzettnek szerződés szerint kiszolgáltatta volna.</w:t>
            </w:r>
          </w:p>
        </w:tc>
      </w:tr>
      <w:tr w:rsidR="00F109CB" w:rsidRPr="006E2CAA" w14:paraId="5B497140" w14:textId="77777777" w:rsidTr="00712738">
        <w:trPr>
          <w:trHeight w:val="659"/>
        </w:trPr>
        <w:tc>
          <w:tcPr>
            <w:tcW w:w="9356" w:type="dxa"/>
          </w:tcPr>
          <w:p w14:paraId="38F8A0EF" w14:textId="202546D2" w:rsidR="00F109CB" w:rsidRPr="006E2CAA" w:rsidRDefault="00F109CB" w:rsidP="00554523">
            <w:pPr>
              <w:pStyle w:val="Listaszerbekezds"/>
              <w:numPr>
                <w:ilvl w:val="1"/>
                <w:numId w:val="6"/>
              </w:numPr>
              <w:ind w:left="0" w:hanging="46"/>
              <w:rPr>
                <w:rFonts w:ascii="Cambria" w:hAnsi="Cambria" w:cstheme="minorHAnsi"/>
                <w:sz w:val="24"/>
                <w:lang w:val="hu-HU"/>
              </w:rPr>
            </w:pPr>
            <w:r w:rsidRPr="006E2CAA">
              <w:rPr>
                <w:rFonts w:ascii="Cambria" w:hAnsi="Cambria" w:cstheme="minorHAnsi"/>
                <w:bCs/>
                <w:sz w:val="24"/>
                <w:lang w:val="hu-HU"/>
              </w:rPr>
              <w:lastRenderedPageBreak/>
              <w:t xml:space="preserve">Amennyiben a Megrendelő a Futár igénylése után, de még a Küldemény átadása előtt törli a megrendelést, úgy a Szállító </w:t>
            </w:r>
            <w:r w:rsidR="00AF09DF" w:rsidRPr="006E2CAA">
              <w:rPr>
                <w:rFonts w:ascii="Cambria" w:hAnsi="Cambria" w:cstheme="minorHAnsi"/>
                <w:bCs/>
                <w:sz w:val="24"/>
                <w:lang w:val="hu-HU"/>
              </w:rPr>
              <w:t>a 2.2. pontban meghatározott</w:t>
            </w:r>
            <w:r w:rsidRPr="006E2CAA">
              <w:rPr>
                <w:rFonts w:ascii="Cambria" w:hAnsi="Cambria" w:cstheme="minorHAnsi"/>
                <w:bCs/>
                <w:sz w:val="24"/>
                <w:lang w:val="hu-HU"/>
              </w:rPr>
              <w:t xml:space="preserve"> vállalkozói díj felére jogosult.</w:t>
            </w:r>
          </w:p>
        </w:tc>
      </w:tr>
      <w:tr w:rsidR="00F109CB" w:rsidRPr="006E2CAA" w14:paraId="12EC7D8D" w14:textId="77777777" w:rsidTr="00AF09DF">
        <w:trPr>
          <w:trHeight w:val="718"/>
        </w:trPr>
        <w:tc>
          <w:tcPr>
            <w:tcW w:w="9356" w:type="dxa"/>
          </w:tcPr>
          <w:p w14:paraId="695F46DB" w14:textId="0327BC72" w:rsidR="00F109CB" w:rsidRPr="006E2CAA" w:rsidRDefault="00F109CB" w:rsidP="00554523">
            <w:pPr>
              <w:pStyle w:val="Listaszerbekezds"/>
              <w:numPr>
                <w:ilvl w:val="1"/>
                <w:numId w:val="6"/>
              </w:numPr>
              <w:ind w:left="0" w:hanging="46"/>
              <w:rPr>
                <w:rFonts w:ascii="Cambria" w:hAnsi="Cambria" w:cstheme="minorHAnsi"/>
                <w:bCs/>
                <w:sz w:val="24"/>
                <w:lang w:val="hu-HU"/>
              </w:rPr>
            </w:pPr>
            <w:r w:rsidRPr="006E2CAA">
              <w:rPr>
                <w:rFonts w:ascii="Cambria" w:hAnsi="Cambria" w:cstheme="minorHAnsi"/>
                <w:bCs/>
                <w:sz w:val="24"/>
                <w:lang w:val="hu-HU"/>
              </w:rPr>
              <w:t xml:space="preserve">Amennyiben a Címzett a Küldeménnyel vagy a Szolgáltatással kapcsolatban panaszt tesz a Megrendelőnél, illetve a Küldemény átvételét megtagadja, a Szállító a Megrendelő utasítása alapján köteles új Küldeményt kiszállítani a Címzettnek és/vagy a kiszállított Küldeményt visszaszolgáltatni a Feladási helyre. Amennyiben a panasz vagy a Küldemény átvételének megtagadása a Szállítónak felróható, úgy a Szállító sem a panasszal vagy megtagadással érintett Szolgáltatásért, sem az esetleges megismételt Szolgáltatásért nem számíthat fel díjat. Amennyiben a panasz vagy a Küldemény átvételének megtagadása a Szállítónak nem róható fel, úgy </w:t>
            </w:r>
            <w:r w:rsidR="001A5DC8" w:rsidRPr="006E2CAA">
              <w:rPr>
                <w:rFonts w:ascii="Cambria" w:hAnsi="Cambria" w:cstheme="minorHAnsi"/>
                <w:bCs/>
                <w:sz w:val="24"/>
                <w:lang w:val="hu-HU"/>
              </w:rPr>
              <w:t xml:space="preserve">a </w:t>
            </w:r>
            <w:r w:rsidR="00F57190">
              <w:rPr>
                <w:rFonts w:ascii="Cambria" w:hAnsi="Cambria" w:cstheme="minorHAnsi"/>
                <w:bCs/>
                <w:sz w:val="24"/>
                <w:lang w:val="hu-HU"/>
              </w:rPr>
              <w:t>Szállí</w:t>
            </w:r>
            <w:r w:rsidR="001A5DC8" w:rsidRPr="006E2CAA">
              <w:rPr>
                <w:rFonts w:ascii="Cambria" w:hAnsi="Cambria" w:cstheme="minorHAnsi"/>
                <w:bCs/>
                <w:sz w:val="24"/>
                <w:lang w:val="hu-HU"/>
              </w:rPr>
              <w:t xml:space="preserve">tó jogosult mind </w:t>
            </w:r>
            <w:r w:rsidRPr="006E2CAA">
              <w:rPr>
                <w:rFonts w:ascii="Cambria" w:hAnsi="Cambria" w:cstheme="minorHAnsi"/>
                <w:bCs/>
                <w:sz w:val="24"/>
                <w:lang w:val="hu-HU"/>
              </w:rPr>
              <w:t>az eredeti</w:t>
            </w:r>
            <w:r w:rsidR="001A5DC8" w:rsidRPr="006E2CAA">
              <w:rPr>
                <w:rFonts w:ascii="Cambria" w:hAnsi="Cambria" w:cstheme="minorHAnsi"/>
                <w:bCs/>
                <w:sz w:val="24"/>
                <w:lang w:val="hu-HU"/>
              </w:rPr>
              <w:t>, mind a megismételt</w:t>
            </w:r>
            <w:r w:rsidRPr="006E2CAA">
              <w:rPr>
                <w:rFonts w:ascii="Cambria" w:hAnsi="Cambria" w:cstheme="minorHAnsi"/>
                <w:bCs/>
                <w:sz w:val="24"/>
                <w:lang w:val="hu-HU"/>
              </w:rPr>
              <w:t xml:space="preserve"> Szolgáltatásért a </w:t>
            </w:r>
            <w:r w:rsidR="00730C1E" w:rsidRPr="006E2CAA">
              <w:rPr>
                <w:rFonts w:ascii="Cambria" w:hAnsi="Cambria" w:cstheme="minorHAnsi"/>
                <w:bCs/>
                <w:sz w:val="24"/>
                <w:lang w:val="hu-HU"/>
              </w:rPr>
              <w:fldChar w:fldCharType="begin"/>
            </w:r>
            <w:r w:rsidR="00730C1E" w:rsidRPr="006E2CAA">
              <w:rPr>
                <w:rFonts w:ascii="Cambria" w:hAnsi="Cambria" w:cstheme="minorHAnsi"/>
                <w:bCs/>
                <w:sz w:val="24"/>
                <w:lang w:val="hu-HU"/>
              </w:rPr>
              <w:instrText xml:space="preserve"> REF _Ref109660599 \r \h </w:instrText>
            </w:r>
            <w:r w:rsidR="00730C1E" w:rsidRPr="006E2CAA">
              <w:rPr>
                <w:rFonts w:ascii="Cambria" w:hAnsi="Cambria" w:cstheme="minorHAnsi"/>
                <w:bCs/>
                <w:sz w:val="24"/>
                <w:lang w:val="hu-HU"/>
              </w:rPr>
            </w:r>
            <w:r w:rsidR="00730C1E" w:rsidRPr="006E2CAA">
              <w:rPr>
                <w:rFonts w:ascii="Cambria" w:hAnsi="Cambria" w:cstheme="minorHAnsi"/>
                <w:bCs/>
                <w:sz w:val="24"/>
                <w:lang w:val="hu-HU"/>
              </w:rPr>
              <w:fldChar w:fldCharType="separate"/>
            </w:r>
            <w:r w:rsidR="00730C1E" w:rsidRPr="006E2CAA">
              <w:rPr>
                <w:rFonts w:ascii="Cambria" w:hAnsi="Cambria" w:cstheme="minorHAnsi"/>
                <w:bCs/>
                <w:sz w:val="24"/>
                <w:lang w:val="hu-HU"/>
              </w:rPr>
              <w:t>2.2</w:t>
            </w:r>
            <w:r w:rsidR="00730C1E" w:rsidRPr="006E2CAA">
              <w:rPr>
                <w:rFonts w:ascii="Cambria" w:hAnsi="Cambria" w:cstheme="minorHAnsi"/>
                <w:bCs/>
                <w:sz w:val="24"/>
                <w:lang w:val="hu-HU"/>
              </w:rPr>
              <w:fldChar w:fldCharType="end"/>
            </w:r>
            <w:r w:rsidR="00730C1E" w:rsidRPr="006E2CAA">
              <w:rPr>
                <w:rFonts w:ascii="Cambria" w:hAnsi="Cambria" w:cstheme="minorHAnsi"/>
                <w:bCs/>
                <w:sz w:val="24"/>
                <w:lang w:val="hu-HU"/>
              </w:rPr>
              <w:t>.</w:t>
            </w:r>
            <w:r w:rsidRPr="006E2CAA">
              <w:rPr>
                <w:rFonts w:ascii="Cambria" w:hAnsi="Cambria" w:cstheme="minorHAnsi"/>
                <w:bCs/>
                <w:sz w:val="24"/>
                <w:lang w:val="hu-HU"/>
              </w:rPr>
              <w:t xml:space="preserve"> pont szerinti díjat felszámítani. </w:t>
            </w:r>
          </w:p>
        </w:tc>
      </w:tr>
      <w:tr w:rsidR="00F109CB" w:rsidRPr="006E2CAA" w14:paraId="699D2046" w14:textId="77777777" w:rsidTr="00712738">
        <w:trPr>
          <w:trHeight w:val="735"/>
        </w:trPr>
        <w:tc>
          <w:tcPr>
            <w:tcW w:w="9356" w:type="dxa"/>
          </w:tcPr>
          <w:p w14:paraId="2B8A9AA3" w14:textId="12D5EE13" w:rsidR="00F109CB" w:rsidRPr="006E2CAA" w:rsidRDefault="00F109CB" w:rsidP="00554523">
            <w:pPr>
              <w:pStyle w:val="Listaszerbekezds"/>
              <w:numPr>
                <w:ilvl w:val="1"/>
                <w:numId w:val="6"/>
              </w:numPr>
              <w:ind w:left="0" w:hanging="46"/>
              <w:rPr>
                <w:rFonts w:ascii="Cambria" w:hAnsi="Cambria" w:cstheme="minorHAnsi"/>
                <w:sz w:val="24"/>
                <w:lang w:val="hu-HU"/>
              </w:rPr>
            </w:pPr>
            <w:r w:rsidRPr="006E2CAA">
              <w:rPr>
                <w:rFonts w:ascii="Cambria" w:hAnsi="Cambria" w:cstheme="minorHAnsi"/>
                <w:bCs/>
                <w:sz w:val="24"/>
                <w:lang w:val="hu-HU"/>
              </w:rPr>
              <w:t xml:space="preserve">A Szállító minden második naptári hetet </w:t>
            </w:r>
            <w:r w:rsidR="001A5DC8" w:rsidRPr="006E2CAA">
              <w:rPr>
                <w:rFonts w:ascii="Cambria" w:hAnsi="Cambria" w:cstheme="minorHAnsi"/>
                <w:bCs/>
                <w:sz w:val="24"/>
                <w:lang w:val="hu-HU"/>
              </w:rPr>
              <w:t>követően</w:t>
            </w:r>
            <w:r w:rsidRPr="006E2CAA">
              <w:rPr>
                <w:rFonts w:ascii="Cambria" w:hAnsi="Cambria" w:cstheme="minorHAnsi"/>
                <w:bCs/>
                <w:sz w:val="24"/>
                <w:lang w:val="hu-HU"/>
              </w:rPr>
              <w:t xml:space="preserve"> állít ki számlát a Megrendelő felé, amelyet a Megrendelő </w:t>
            </w:r>
            <w:r w:rsidR="004B10B8" w:rsidRPr="006E2CAA">
              <w:rPr>
                <w:rFonts w:ascii="Cambria" w:hAnsi="Cambria" w:cstheme="minorHAnsi"/>
                <w:bCs/>
                <w:sz w:val="24"/>
                <w:lang w:val="hu-HU"/>
              </w:rPr>
              <w:t xml:space="preserve">30 </w:t>
            </w:r>
            <w:r w:rsidR="001A5DC8" w:rsidRPr="006E2CAA">
              <w:rPr>
                <w:rFonts w:ascii="Cambria" w:hAnsi="Cambria" w:cstheme="minorHAnsi"/>
                <w:bCs/>
                <w:sz w:val="24"/>
                <w:lang w:val="hu-HU"/>
              </w:rPr>
              <w:t>(</w:t>
            </w:r>
            <w:r w:rsidR="004B10B8" w:rsidRPr="006E2CAA">
              <w:rPr>
                <w:rFonts w:ascii="Cambria" w:hAnsi="Cambria" w:cstheme="minorHAnsi"/>
                <w:bCs/>
                <w:sz w:val="24"/>
                <w:lang w:val="hu-HU"/>
              </w:rPr>
              <w:t>harminc</w:t>
            </w:r>
            <w:r w:rsidR="001A5DC8" w:rsidRPr="006E2CAA">
              <w:rPr>
                <w:rFonts w:ascii="Cambria" w:hAnsi="Cambria" w:cstheme="minorHAnsi"/>
                <w:bCs/>
                <w:sz w:val="24"/>
                <w:lang w:val="hu-HU"/>
              </w:rPr>
              <w:t xml:space="preserve">) </w:t>
            </w:r>
            <w:r w:rsidRPr="006E2CAA">
              <w:rPr>
                <w:rFonts w:ascii="Cambria" w:hAnsi="Cambria" w:cstheme="minorHAnsi"/>
                <w:bCs/>
                <w:sz w:val="24"/>
                <w:lang w:val="hu-HU"/>
              </w:rPr>
              <w:t>naptári napon belül köteles kiegyenlíteni.</w:t>
            </w:r>
            <w:r w:rsidR="0044687C" w:rsidRPr="006E2CAA">
              <w:rPr>
                <w:rFonts w:ascii="Cambria" w:hAnsi="Cambria" w:cstheme="minorHAnsi"/>
                <w:bCs/>
                <w:sz w:val="24"/>
                <w:lang w:val="hu-HU"/>
              </w:rPr>
              <w:t xml:space="preserve"> Ha a Megrendelő bármely befogadott számla megfizetésével </w:t>
            </w:r>
            <w:r w:rsidR="004B10B8" w:rsidRPr="006E2CAA">
              <w:rPr>
                <w:rFonts w:ascii="Cambria" w:hAnsi="Cambria" w:cstheme="minorHAnsi"/>
                <w:bCs/>
                <w:sz w:val="24"/>
                <w:lang w:val="hu-HU"/>
              </w:rPr>
              <w:t>15</w:t>
            </w:r>
            <w:r w:rsidR="0044687C" w:rsidRPr="006E2CAA">
              <w:rPr>
                <w:rFonts w:ascii="Cambria" w:hAnsi="Cambria" w:cstheme="minorHAnsi"/>
                <w:bCs/>
                <w:sz w:val="24"/>
                <w:lang w:val="hu-HU"/>
              </w:rPr>
              <w:t xml:space="preserve"> napot meghaladó késedelembe esik, a Szállító jogosult a Szolgáltatások teljesítését mindaddig felfüggeszteni, ameddig a számla teljes összegét a Megrendelő kiegyenlíti. A Megrendelő a Szolgáltatás felfüggesztésével összefüggésben semmilyen kárigényt nem jogosult a Szállítóval szemben érvényesíteni.</w:t>
            </w:r>
          </w:p>
        </w:tc>
      </w:tr>
      <w:tr w:rsidR="00F109CB" w:rsidRPr="006E2CAA" w14:paraId="2A6DB0A1" w14:textId="77777777" w:rsidTr="00712738">
        <w:trPr>
          <w:trHeight w:val="1048"/>
        </w:trPr>
        <w:tc>
          <w:tcPr>
            <w:tcW w:w="9356" w:type="dxa"/>
          </w:tcPr>
          <w:p w14:paraId="58000EE9" w14:textId="7B84CEC1" w:rsidR="00F109CB" w:rsidRPr="006E2CAA" w:rsidRDefault="00F109CB" w:rsidP="00554523">
            <w:pPr>
              <w:pStyle w:val="Listaszerbekezds"/>
              <w:numPr>
                <w:ilvl w:val="1"/>
                <w:numId w:val="6"/>
              </w:numPr>
              <w:ind w:left="0" w:hanging="46"/>
              <w:rPr>
                <w:rFonts w:ascii="Cambria" w:hAnsi="Cambria" w:cstheme="minorHAnsi"/>
                <w:bCs/>
                <w:sz w:val="24"/>
                <w:lang w:val="hu-HU"/>
              </w:rPr>
            </w:pPr>
            <w:r w:rsidRPr="006E2CAA">
              <w:rPr>
                <w:rFonts w:ascii="Cambria" w:hAnsi="Cambria" w:cstheme="minorHAnsi"/>
                <w:bCs/>
                <w:sz w:val="24"/>
                <w:lang w:val="hu-HU"/>
              </w:rPr>
              <w:t>A Szerződő Felek egymással a Csomagküldő rendszer által nyilvántartott adatok alapján számolnak el. A Csomagküldő rendszerhez a Szállító a Megrendelőnek hozzáférést biztosít, a Megrendelő pedig az adatok valódiságát jogosult ellenőrizni.</w:t>
            </w:r>
          </w:p>
        </w:tc>
      </w:tr>
      <w:tr w:rsidR="00F109CB" w:rsidRPr="006E2CAA" w14:paraId="1C94FFC1" w14:textId="77777777" w:rsidTr="00712738">
        <w:tc>
          <w:tcPr>
            <w:tcW w:w="9356" w:type="dxa"/>
          </w:tcPr>
          <w:p w14:paraId="7D39A3BE" w14:textId="3BB1F585" w:rsidR="00F109CB" w:rsidRPr="006E2CAA" w:rsidRDefault="00F109CB" w:rsidP="00554523">
            <w:pPr>
              <w:pStyle w:val="Listaszerbekezds"/>
              <w:numPr>
                <w:ilvl w:val="1"/>
                <w:numId w:val="6"/>
              </w:numPr>
              <w:ind w:left="0" w:hanging="46"/>
              <w:rPr>
                <w:rFonts w:ascii="Cambria" w:hAnsi="Cambria" w:cstheme="minorHAnsi"/>
                <w:bCs/>
                <w:sz w:val="24"/>
                <w:lang w:val="hu-HU"/>
              </w:rPr>
            </w:pPr>
            <w:r w:rsidRPr="006E2CAA">
              <w:rPr>
                <w:rFonts w:ascii="Cambria" w:hAnsi="Cambria" w:cstheme="minorHAnsi"/>
                <w:bCs/>
                <w:sz w:val="24"/>
                <w:lang w:val="hu-HU"/>
              </w:rPr>
              <w:t>A vállalkozói díj magában foglalja a Szállítónál jelen Szerződés teljesítésével felmerült valamennyi költséget.</w:t>
            </w:r>
          </w:p>
        </w:tc>
      </w:tr>
      <w:tr w:rsidR="00F109CB" w:rsidRPr="006E2CAA" w14:paraId="2D7BF240" w14:textId="77777777" w:rsidTr="00712738">
        <w:tc>
          <w:tcPr>
            <w:tcW w:w="9356" w:type="dxa"/>
          </w:tcPr>
          <w:p w14:paraId="1245721E" w14:textId="2649E00B" w:rsidR="00F109CB" w:rsidRPr="006E2CAA" w:rsidRDefault="00F109CB" w:rsidP="00554523">
            <w:pPr>
              <w:pStyle w:val="Listaszerbekezds"/>
              <w:numPr>
                <w:ilvl w:val="1"/>
                <w:numId w:val="6"/>
              </w:numPr>
              <w:ind w:left="0" w:hanging="46"/>
              <w:rPr>
                <w:rFonts w:ascii="Cambria" w:hAnsi="Cambria" w:cstheme="minorHAnsi"/>
                <w:bCs/>
                <w:sz w:val="24"/>
                <w:lang w:val="hu-HU"/>
              </w:rPr>
            </w:pPr>
            <w:r w:rsidRPr="006E2CAA">
              <w:rPr>
                <w:rFonts w:ascii="Cambria" w:hAnsi="Cambria" w:cstheme="minorHAnsi"/>
                <w:bCs/>
                <w:sz w:val="24"/>
                <w:lang w:val="hu-HU"/>
              </w:rPr>
              <w:t xml:space="preserve">A Szállító jogosult elektronikus számlát kiállítani, amelyhez a Megrendelő kifejezetten hozzájárul. A Szerződő Felek megállapodnak abban is, hogy a számla kézbesítésére (i) a Megrendelő által </w:t>
            </w:r>
            <w:r w:rsidR="00AF09DF" w:rsidRPr="006E2CAA">
              <w:rPr>
                <w:rFonts w:ascii="Cambria" w:hAnsi="Cambria" w:cstheme="minorHAnsi"/>
                <w:bCs/>
                <w:sz w:val="24"/>
                <w:lang w:val="hu-HU"/>
              </w:rPr>
              <w:t xml:space="preserve">az Egyedi Megállapodásban </w:t>
            </w:r>
            <w:r w:rsidRPr="006E2CAA">
              <w:rPr>
                <w:rFonts w:ascii="Cambria" w:hAnsi="Cambria" w:cstheme="minorHAnsi"/>
                <w:bCs/>
                <w:sz w:val="24"/>
                <w:lang w:val="hu-HU"/>
              </w:rPr>
              <w:t xml:space="preserve">megjelölt, vagy egyébként kapcsolattartásra használt e-mail címet, ezek hiányában (ii) a Megrendelő által a cégnyilvántartásban közzétett elektronikus elérhetőségként megadott e-mail címet használják. Az előbbiekben meghatározott e-mail címre küldött számla közlése egyoldalú jognyilatkozatnak minősül és az igazolt elküldés utáni percben a címzetthez megérkezik, továbbá a számla az elküldéstől számított 3 nap leteltével </w:t>
            </w:r>
            <w:proofErr w:type="spellStart"/>
            <w:r w:rsidRPr="006E2CAA">
              <w:rPr>
                <w:rFonts w:ascii="Cambria" w:hAnsi="Cambria" w:cstheme="minorHAnsi"/>
                <w:bCs/>
                <w:sz w:val="24"/>
                <w:lang w:val="hu-HU"/>
              </w:rPr>
              <w:t>átvettnek</w:t>
            </w:r>
            <w:proofErr w:type="spellEnd"/>
            <w:r w:rsidRPr="006E2CAA">
              <w:rPr>
                <w:rFonts w:ascii="Cambria" w:hAnsi="Cambria" w:cstheme="minorHAnsi"/>
                <w:bCs/>
                <w:sz w:val="24"/>
                <w:lang w:val="hu-HU"/>
              </w:rPr>
              <w:t xml:space="preserve"> minősül.</w:t>
            </w:r>
          </w:p>
        </w:tc>
      </w:tr>
      <w:tr w:rsidR="00F109CB" w:rsidRPr="006E2CAA" w14:paraId="20AD73C1" w14:textId="77777777" w:rsidTr="00712738">
        <w:tc>
          <w:tcPr>
            <w:tcW w:w="9356" w:type="dxa"/>
          </w:tcPr>
          <w:p w14:paraId="686D8735" w14:textId="008FCF23" w:rsidR="00F109CB" w:rsidRPr="006E2CAA" w:rsidRDefault="00F109CB" w:rsidP="00554523">
            <w:pPr>
              <w:numPr>
                <w:ilvl w:val="0"/>
                <w:numId w:val="6"/>
              </w:numPr>
              <w:spacing w:before="100" w:beforeAutospacing="1"/>
              <w:rPr>
                <w:rFonts w:ascii="Cambria" w:hAnsi="Cambria" w:cstheme="minorHAnsi"/>
                <w:b/>
                <w:sz w:val="24"/>
                <w:lang w:val="hu-HU"/>
              </w:rPr>
            </w:pPr>
            <w:r w:rsidRPr="006E2CAA">
              <w:rPr>
                <w:rFonts w:ascii="Cambria" w:hAnsi="Cambria" w:cstheme="minorHAnsi"/>
                <w:b/>
                <w:bCs/>
                <w:sz w:val="24"/>
                <w:lang w:val="hu-HU"/>
              </w:rPr>
              <w:t>A Szerződés megszűnése és megszüntetése</w:t>
            </w:r>
          </w:p>
          <w:p w14:paraId="58EFCA62" w14:textId="3379FACD" w:rsidR="00F109CB" w:rsidRPr="006E2CAA" w:rsidRDefault="00730C1E">
            <w:pPr>
              <w:rPr>
                <w:rFonts w:ascii="Cambria" w:hAnsi="Cambria" w:cstheme="minorHAnsi"/>
                <w:sz w:val="24"/>
                <w:lang w:val="hu-HU"/>
              </w:rPr>
            </w:pPr>
            <w:r w:rsidRPr="006E2CAA">
              <w:rPr>
                <w:rFonts w:ascii="Cambria" w:hAnsi="Cambria" w:cstheme="minorHAnsi"/>
                <w:sz w:val="24"/>
                <w:lang w:val="hu-HU"/>
              </w:rPr>
              <w:t xml:space="preserve">Az ÁSZF hatálya alatt kötött </w:t>
            </w:r>
            <w:r w:rsidR="00AF09DF" w:rsidRPr="006E2CAA">
              <w:rPr>
                <w:rFonts w:ascii="Cambria" w:hAnsi="Cambria" w:cstheme="minorHAnsi"/>
                <w:sz w:val="24"/>
                <w:lang w:val="hu-HU"/>
              </w:rPr>
              <w:t>E</w:t>
            </w:r>
            <w:r w:rsidRPr="006E2CAA">
              <w:rPr>
                <w:rFonts w:ascii="Cambria" w:hAnsi="Cambria" w:cstheme="minorHAnsi"/>
                <w:sz w:val="24"/>
                <w:lang w:val="hu-HU"/>
              </w:rPr>
              <w:t xml:space="preserve">gyedi </w:t>
            </w:r>
            <w:r w:rsidR="00AF09DF" w:rsidRPr="006E2CAA">
              <w:rPr>
                <w:rFonts w:ascii="Cambria" w:hAnsi="Cambria" w:cstheme="minorHAnsi"/>
                <w:sz w:val="24"/>
                <w:lang w:val="hu-HU"/>
              </w:rPr>
              <w:t>M</w:t>
            </w:r>
            <w:r w:rsidRPr="006E2CAA">
              <w:rPr>
                <w:rFonts w:ascii="Cambria" w:hAnsi="Cambria" w:cstheme="minorHAnsi"/>
                <w:sz w:val="24"/>
                <w:lang w:val="hu-HU"/>
              </w:rPr>
              <w:t xml:space="preserve">egállapodás </w:t>
            </w:r>
            <w:r w:rsidR="00AF09DF" w:rsidRPr="006E2CAA">
              <w:rPr>
                <w:rFonts w:ascii="Cambria" w:hAnsi="Cambria" w:cstheme="minorHAnsi"/>
                <w:sz w:val="24"/>
                <w:lang w:val="hu-HU"/>
              </w:rPr>
              <w:t xml:space="preserve">annak </w:t>
            </w:r>
            <w:r w:rsidRPr="006E2CAA">
              <w:rPr>
                <w:rFonts w:ascii="Cambria" w:hAnsi="Cambria" w:cstheme="minorHAnsi"/>
                <w:sz w:val="24"/>
                <w:lang w:val="hu-HU"/>
              </w:rPr>
              <w:t xml:space="preserve">eltérő rendelkezése hiányában </w:t>
            </w:r>
            <w:r w:rsidR="00AF09DF" w:rsidRPr="006E2CAA">
              <w:rPr>
                <w:rFonts w:ascii="Cambria" w:hAnsi="Cambria" w:cstheme="minorHAnsi"/>
                <w:sz w:val="24"/>
                <w:lang w:val="hu-HU"/>
              </w:rPr>
              <w:t xml:space="preserve">az </w:t>
            </w:r>
            <w:r w:rsidRPr="006E2CAA">
              <w:rPr>
                <w:rFonts w:ascii="Cambria" w:hAnsi="Cambria" w:cstheme="minorHAnsi"/>
                <w:sz w:val="24"/>
                <w:lang w:val="hu-HU"/>
              </w:rPr>
              <w:t>aláírás</w:t>
            </w:r>
            <w:r w:rsidR="00AF09DF" w:rsidRPr="006E2CAA">
              <w:rPr>
                <w:rFonts w:ascii="Cambria" w:hAnsi="Cambria" w:cstheme="minorHAnsi"/>
                <w:sz w:val="24"/>
                <w:lang w:val="hu-HU"/>
              </w:rPr>
              <w:t>ának</w:t>
            </w:r>
            <w:r w:rsidR="00F109CB" w:rsidRPr="006E2CAA">
              <w:rPr>
                <w:rFonts w:ascii="Cambria" w:hAnsi="Cambria" w:cstheme="minorHAnsi"/>
                <w:sz w:val="24"/>
                <w:lang w:val="hu-HU"/>
              </w:rPr>
              <w:t xml:space="preserve"> napján lép hatályba és határozatlan időtartamra szól. </w:t>
            </w:r>
            <w:r w:rsidR="0044687C" w:rsidRPr="006E2CAA">
              <w:rPr>
                <w:rFonts w:ascii="Cambria" w:hAnsi="Cambria" w:cstheme="minorHAnsi"/>
                <w:sz w:val="24"/>
                <w:lang w:val="hu-HU"/>
              </w:rPr>
              <w:t>Bármelyik Szerződő Fél jogosult</w:t>
            </w:r>
            <w:r w:rsidR="00F109CB" w:rsidRPr="006E2CAA">
              <w:rPr>
                <w:rFonts w:ascii="Cambria" w:hAnsi="Cambria" w:cstheme="minorHAnsi"/>
                <w:sz w:val="24"/>
                <w:lang w:val="hu-HU"/>
              </w:rPr>
              <w:t xml:space="preserve"> a Szerződést indokolás nélkül 30 nap felmondási idővel </w:t>
            </w:r>
            <w:r w:rsidR="0044687C" w:rsidRPr="006E2CAA">
              <w:rPr>
                <w:rFonts w:ascii="Cambria" w:hAnsi="Cambria" w:cstheme="minorHAnsi"/>
                <w:sz w:val="24"/>
                <w:lang w:val="hu-HU"/>
              </w:rPr>
              <w:t xml:space="preserve">felmondani, </w:t>
            </w:r>
            <w:r w:rsidR="0044687C" w:rsidRPr="006E2CAA">
              <w:rPr>
                <w:rFonts w:ascii="Cambria" w:hAnsi="Cambria" w:cstheme="minorHAnsi"/>
                <w:bCs/>
                <w:sz w:val="24"/>
                <w:lang w:val="hu-HU"/>
              </w:rPr>
              <w:t>amely felmondási idő a másik fél címére ajánlott levélként küldött felmondólevél megküldését követő 3. munkanapon kezdődik.</w:t>
            </w:r>
          </w:p>
        </w:tc>
      </w:tr>
      <w:tr w:rsidR="00F109CB" w:rsidRPr="006E2CAA" w14:paraId="13C138DF" w14:textId="77777777" w:rsidTr="00712738">
        <w:tc>
          <w:tcPr>
            <w:tcW w:w="9356" w:type="dxa"/>
          </w:tcPr>
          <w:p w14:paraId="64F68B1E" w14:textId="7F477643" w:rsidR="00F109CB" w:rsidRPr="006E2CAA" w:rsidRDefault="00F109CB" w:rsidP="00554523">
            <w:pPr>
              <w:pStyle w:val="Cmsor1"/>
              <w:keepNext w:val="0"/>
              <w:keepLines w:val="0"/>
              <w:numPr>
                <w:ilvl w:val="0"/>
                <w:numId w:val="6"/>
              </w:numPr>
              <w:spacing w:before="100" w:beforeAutospacing="1" w:after="120"/>
              <w:rPr>
                <w:rFonts w:ascii="Cambria" w:hAnsi="Cambria"/>
                <w:color w:val="auto"/>
                <w:sz w:val="24"/>
                <w:lang w:val="hu-HU"/>
              </w:rPr>
            </w:pPr>
            <w:r w:rsidRPr="006E2CAA">
              <w:rPr>
                <w:rFonts w:ascii="Cambria" w:eastAsia="Times New Roman" w:hAnsi="Cambria" w:cs="Times New Roman"/>
                <w:b/>
                <w:bCs/>
                <w:color w:val="auto"/>
                <w:sz w:val="24"/>
                <w:szCs w:val="24"/>
                <w:lang w:val="hu-HU"/>
              </w:rPr>
              <w:lastRenderedPageBreak/>
              <w:t xml:space="preserve">A </w:t>
            </w:r>
            <w:r w:rsidRPr="006E2CAA">
              <w:rPr>
                <w:rFonts w:ascii="Cambria" w:eastAsia="Times New Roman" w:hAnsi="Cambria" w:cstheme="minorHAnsi"/>
                <w:b/>
                <w:color w:val="auto"/>
                <w:sz w:val="24"/>
                <w:szCs w:val="24"/>
                <w:lang w:val="hu-HU"/>
              </w:rPr>
              <w:t>Szerződő</w:t>
            </w:r>
            <w:r w:rsidRPr="006E2CAA">
              <w:rPr>
                <w:rFonts w:ascii="Cambria" w:eastAsia="Times New Roman" w:hAnsi="Cambria" w:cs="Times New Roman"/>
                <w:b/>
                <w:bCs/>
                <w:color w:val="auto"/>
                <w:sz w:val="24"/>
                <w:szCs w:val="24"/>
                <w:lang w:val="hu-HU"/>
              </w:rPr>
              <w:t xml:space="preserve"> Felek jogai </w:t>
            </w:r>
            <w:r w:rsidRPr="006E2CAA">
              <w:rPr>
                <w:rFonts w:ascii="Cambria" w:eastAsia="Times New Roman" w:hAnsi="Cambria" w:cstheme="minorHAnsi"/>
                <w:b/>
                <w:color w:val="auto"/>
                <w:sz w:val="24"/>
                <w:szCs w:val="24"/>
                <w:lang w:val="hu-HU"/>
              </w:rPr>
              <w:t>és</w:t>
            </w:r>
            <w:r w:rsidRPr="006E2CAA">
              <w:rPr>
                <w:rFonts w:ascii="Cambria" w:eastAsia="Times New Roman" w:hAnsi="Cambria" w:cs="Times New Roman"/>
                <w:b/>
                <w:bCs/>
                <w:color w:val="auto"/>
                <w:sz w:val="24"/>
                <w:szCs w:val="24"/>
                <w:lang w:val="hu-HU"/>
              </w:rPr>
              <w:t xml:space="preserve"> kötelezettségei</w:t>
            </w:r>
          </w:p>
          <w:p w14:paraId="73E2FAA2" w14:textId="237558CE" w:rsidR="00F109CB" w:rsidRPr="006E2CAA" w:rsidRDefault="00F109CB" w:rsidP="00554523">
            <w:pPr>
              <w:pStyle w:val="Listaszerbekezds"/>
              <w:numPr>
                <w:ilvl w:val="1"/>
                <w:numId w:val="6"/>
              </w:numPr>
              <w:ind w:left="0" w:hanging="46"/>
              <w:rPr>
                <w:rFonts w:ascii="Cambria" w:hAnsi="Cambria" w:cstheme="minorHAnsi"/>
                <w:sz w:val="24"/>
                <w:lang w:val="hu-HU"/>
              </w:rPr>
            </w:pPr>
            <w:r w:rsidRPr="006E2CAA">
              <w:rPr>
                <w:rFonts w:ascii="Cambria" w:hAnsi="Cambria" w:cs="Times New Roman"/>
                <w:bCs/>
                <w:sz w:val="24"/>
                <w:lang w:val="hu-HU"/>
              </w:rPr>
              <w:t>A Szerződő Felek a szerződéses jogviszony alatt és azt követően is kötelesek úgy eljárni, hogy megvédjék a másik Szerződő Fél jó hírnevét és üzleti titkait. Kötelesek minden tőlük elvárhatót megtenni azért, hogy a jelen Szerződést teljesítsék, illetve a másik Szerződő Fél teljesítését elősegítsék.</w:t>
            </w:r>
          </w:p>
        </w:tc>
      </w:tr>
      <w:tr w:rsidR="00F109CB" w:rsidRPr="006E2CAA" w14:paraId="05071CFE" w14:textId="77777777" w:rsidTr="00712738">
        <w:tc>
          <w:tcPr>
            <w:tcW w:w="9356" w:type="dxa"/>
          </w:tcPr>
          <w:p w14:paraId="7C04151B" w14:textId="7EB3F6D5" w:rsidR="00F109CB" w:rsidRPr="006E2CAA" w:rsidRDefault="00F109CB" w:rsidP="00554523">
            <w:pPr>
              <w:pStyle w:val="Listaszerbekezds"/>
              <w:numPr>
                <w:ilvl w:val="1"/>
                <w:numId w:val="6"/>
              </w:numPr>
              <w:ind w:left="0" w:hanging="46"/>
              <w:rPr>
                <w:rFonts w:ascii="Cambria" w:hAnsi="Cambria" w:cs="Times New Roman"/>
                <w:b/>
                <w:bCs/>
                <w:sz w:val="24"/>
                <w:lang w:val="hu-HU"/>
              </w:rPr>
            </w:pPr>
            <w:r w:rsidRPr="006E2CAA">
              <w:rPr>
                <w:rFonts w:ascii="Cambria" w:hAnsi="Cambria" w:cstheme="minorHAnsi"/>
                <w:bCs/>
                <w:sz w:val="24"/>
                <w:lang w:val="hu-HU"/>
              </w:rPr>
              <w:t xml:space="preserve">A Szállító jogosult és köteles a Szállítási címen átvenni a Küldemény ellenértékét és szállítási költséget, ha azt a Címzett a Megrendelőnek </w:t>
            </w:r>
            <w:r w:rsidR="00C05A1B" w:rsidRPr="006E2CAA">
              <w:rPr>
                <w:rFonts w:ascii="Cambria" w:hAnsi="Cambria" w:cstheme="minorHAnsi"/>
                <w:bCs/>
                <w:sz w:val="24"/>
                <w:lang w:val="hu-HU"/>
              </w:rPr>
              <w:t xml:space="preserve">vagy pénzösszeg átvételére jogosult megbízottjának </w:t>
            </w:r>
            <w:r w:rsidRPr="006E2CAA">
              <w:rPr>
                <w:rFonts w:ascii="Cambria" w:hAnsi="Cambria" w:cstheme="minorHAnsi"/>
                <w:bCs/>
                <w:sz w:val="24"/>
                <w:lang w:val="hu-HU"/>
              </w:rPr>
              <w:t>előzetesen nem fizette meg</w:t>
            </w:r>
            <w:r w:rsidR="00C63466" w:rsidRPr="006E2CAA">
              <w:rPr>
                <w:rFonts w:ascii="Cambria" w:hAnsi="Cambria" w:cstheme="minorHAnsi"/>
                <w:bCs/>
                <w:sz w:val="24"/>
                <w:lang w:val="hu-HU"/>
              </w:rPr>
              <w:t xml:space="preserve"> </w:t>
            </w:r>
            <w:r w:rsidR="00AF09DF" w:rsidRPr="006E2CAA">
              <w:rPr>
                <w:rFonts w:ascii="Cambria" w:hAnsi="Cambria" w:cstheme="minorHAnsi"/>
                <w:bCs/>
                <w:sz w:val="24"/>
                <w:lang w:val="hu-HU"/>
              </w:rPr>
              <w:t xml:space="preserve">és ezt a tényt a Megrendelő a megrendelés leadásával egyidejűleg a Csomagküldő rendszerben jelezte </w:t>
            </w:r>
            <w:r w:rsidR="00C63466" w:rsidRPr="006E2CAA">
              <w:rPr>
                <w:rFonts w:ascii="Cambria" w:hAnsi="Cambria" w:cstheme="minorHAnsi"/>
                <w:bCs/>
                <w:sz w:val="24"/>
                <w:lang w:val="hu-HU"/>
              </w:rPr>
              <w:t>(„</w:t>
            </w:r>
            <w:r w:rsidR="00C63466" w:rsidRPr="006E2CAA">
              <w:rPr>
                <w:rFonts w:ascii="Cambria" w:hAnsi="Cambria" w:cstheme="minorHAnsi"/>
                <w:b/>
                <w:sz w:val="24"/>
                <w:lang w:val="hu-HU"/>
              </w:rPr>
              <w:t>Utánvétes fizetés</w:t>
            </w:r>
            <w:r w:rsidR="00C63466" w:rsidRPr="006E2CAA">
              <w:rPr>
                <w:rFonts w:ascii="Cambria" w:hAnsi="Cambria" w:cstheme="minorHAnsi"/>
                <w:bCs/>
                <w:sz w:val="24"/>
                <w:lang w:val="hu-HU"/>
              </w:rPr>
              <w:t>”)</w:t>
            </w:r>
            <w:r w:rsidRPr="006E2CAA">
              <w:rPr>
                <w:rFonts w:ascii="Cambria" w:hAnsi="Cambria" w:cstheme="minorHAnsi"/>
                <w:bCs/>
                <w:sz w:val="24"/>
                <w:lang w:val="hu-HU"/>
              </w:rPr>
              <w:t xml:space="preserve">. Ennek teljesítésére a Szállító köteles elegendő váltópénzzel és bankkártya elfogadó terminállal ellátni a Futárt. Az ellenérték és a szállítási költség átvételével, kezelésével, őrzésével és a Megrendelő felé történő kifizetésével összefüggésben felmerülő valamennyi költséget a Szállító köteles viselni. A pénz átvételével kapcsolatban a Szállító a felróhatóságától, illetve a Futár felróhatóságától függetlenül teljes felelőséggel tartozik a Megrendelő felé. Abban az esetben, ha a Futár az előírtnál kevesebb pénz ad át a Szállítónak, úgy a Szállító köteles ezen veszteséget saját vagyona terhére megtéríteni a Megrendelőnek. Amennyiben a Futár a címzettől a Küldemény árát és a szállítási költséget meghaladóan pénzt kap (borravaló), az a Futárt illeti meg. </w:t>
            </w:r>
            <w:r w:rsidR="00C63466" w:rsidRPr="006E2CAA">
              <w:rPr>
                <w:rFonts w:ascii="Cambria" w:hAnsi="Cambria" w:cstheme="minorHAnsi"/>
                <w:bCs/>
                <w:sz w:val="24"/>
                <w:lang w:val="hu-HU"/>
              </w:rPr>
              <w:t>Utánvétes fizetés esetén a</w:t>
            </w:r>
            <w:r w:rsidRPr="006E2CAA">
              <w:rPr>
                <w:rFonts w:ascii="Cambria" w:hAnsi="Cambria" w:cstheme="minorHAnsi"/>
                <w:bCs/>
                <w:sz w:val="24"/>
                <w:lang w:val="hu-HU"/>
              </w:rPr>
              <w:t xml:space="preserve"> Küldemény </w:t>
            </w:r>
            <w:r w:rsidR="00C63466" w:rsidRPr="006E2CAA">
              <w:rPr>
                <w:rFonts w:ascii="Cambria" w:hAnsi="Cambria" w:cstheme="minorHAnsi"/>
                <w:bCs/>
                <w:sz w:val="24"/>
                <w:lang w:val="hu-HU"/>
              </w:rPr>
              <w:t>ellenértéké</w:t>
            </w:r>
            <w:r w:rsidRPr="006E2CAA">
              <w:rPr>
                <w:rFonts w:ascii="Cambria" w:hAnsi="Cambria" w:cstheme="minorHAnsi"/>
                <w:bCs/>
                <w:sz w:val="24"/>
                <w:lang w:val="hu-HU"/>
              </w:rPr>
              <w:t xml:space="preserve">t és a szállítási költséget a Szállító kezeli és előbbit a Szállító minden </w:t>
            </w:r>
            <w:r w:rsidR="00C63466" w:rsidRPr="006E2CAA">
              <w:rPr>
                <w:rFonts w:ascii="Cambria" w:hAnsi="Cambria" w:cstheme="minorHAnsi"/>
                <w:bCs/>
                <w:sz w:val="24"/>
                <w:lang w:val="hu-HU"/>
              </w:rPr>
              <w:t>második naptári hetet</w:t>
            </w:r>
            <w:r w:rsidRPr="006E2CAA">
              <w:rPr>
                <w:rFonts w:ascii="Cambria" w:hAnsi="Cambria" w:cstheme="minorHAnsi"/>
                <w:bCs/>
                <w:sz w:val="24"/>
                <w:lang w:val="hu-HU"/>
              </w:rPr>
              <w:t xml:space="preserve"> követő hét (7) napon belül köteles a Megrendelő felé </w:t>
            </w:r>
            <w:r w:rsidR="00243B1E" w:rsidRPr="006E2CAA">
              <w:rPr>
                <w:rFonts w:ascii="Cambria" w:hAnsi="Cambria" w:cstheme="minorHAnsi"/>
                <w:bCs/>
                <w:sz w:val="24"/>
                <w:lang w:val="hu-HU"/>
              </w:rPr>
              <w:t>megfizetni</w:t>
            </w:r>
            <w:r w:rsidR="00525691" w:rsidRPr="006E2CAA">
              <w:rPr>
                <w:rFonts w:ascii="Cambria" w:hAnsi="Cambria" w:cstheme="minorHAnsi"/>
                <w:bCs/>
                <w:sz w:val="24"/>
                <w:lang w:val="hu-HU"/>
              </w:rPr>
              <w:t xml:space="preserve">. Az átutalásról szóló igazolást, valamint a csomagszámot, </w:t>
            </w:r>
            <w:r w:rsidR="00AF09DF" w:rsidRPr="006E2CAA">
              <w:rPr>
                <w:rFonts w:ascii="Cambria" w:hAnsi="Cambria" w:cstheme="minorHAnsi"/>
                <w:bCs/>
                <w:sz w:val="24"/>
                <w:lang w:val="hu-HU"/>
              </w:rPr>
              <w:t>a C</w:t>
            </w:r>
            <w:r w:rsidR="00525691" w:rsidRPr="006E2CAA">
              <w:rPr>
                <w:rFonts w:ascii="Cambria" w:hAnsi="Cambria" w:cstheme="minorHAnsi"/>
                <w:bCs/>
                <w:sz w:val="24"/>
                <w:lang w:val="hu-HU"/>
              </w:rPr>
              <w:t xml:space="preserve">ímzett nevét, az utánvéttel fizetett összeget, a </w:t>
            </w:r>
            <w:r w:rsidR="007D0547" w:rsidRPr="006E2CAA">
              <w:rPr>
                <w:rFonts w:ascii="Cambria" w:hAnsi="Cambria" w:cstheme="minorHAnsi"/>
                <w:bCs/>
                <w:sz w:val="24"/>
                <w:lang w:val="hu-HU"/>
              </w:rPr>
              <w:t>Küldemény</w:t>
            </w:r>
            <w:r w:rsidR="00525691" w:rsidRPr="006E2CAA">
              <w:rPr>
                <w:rFonts w:ascii="Cambria" w:hAnsi="Cambria" w:cstheme="minorHAnsi"/>
                <w:bCs/>
                <w:sz w:val="24"/>
                <w:lang w:val="hu-HU"/>
              </w:rPr>
              <w:t xml:space="preserve"> Megrendelőtől történő felvételének dátumát és a rendelésazonosítót tartalmazó, előzetesen egyeztetett formátumú </w:t>
            </w:r>
            <w:proofErr w:type="spellStart"/>
            <w:r w:rsidR="00525691" w:rsidRPr="006E2CAA">
              <w:rPr>
                <w:rFonts w:ascii="Cambria" w:hAnsi="Cambria" w:cstheme="minorHAnsi"/>
                <w:bCs/>
                <w:sz w:val="24"/>
                <w:lang w:val="hu-HU"/>
              </w:rPr>
              <w:t>excel</w:t>
            </w:r>
            <w:proofErr w:type="spellEnd"/>
            <w:r w:rsidR="00525691" w:rsidRPr="006E2CAA">
              <w:rPr>
                <w:rFonts w:ascii="Cambria" w:hAnsi="Cambria" w:cstheme="minorHAnsi"/>
                <w:bCs/>
                <w:sz w:val="24"/>
                <w:lang w:val="hu-HU"/>
              </w:rPr>
              <w:t xml:space="preserve"> fájlt </w:t>
            </w:r>
            <w:r w:rsidR="007D0547" w:rsidRPr="006E2CAA">
              <w:rPr>
                <w:rFonts w:ascii="Cambria" w:hAnsi="Cambria" w:cstheme="minorHAnsi"/>
                <w:bCs/>
                <w:sz w:val="24"/>
                <w:lang w:val="hu-HU"/>
              </w:rPr>
              <w:t xml:space="preserve">a Szállító </w:t>
            </w:r>
            <w:r w:rsidR="00525691" w:rsidRPr="006E2CAA">
              <w:rPr>
                <w:rFonts w:ascii="Cambria" w:hAnsi="Cambria" w:cstheme="minorHAnsi"/>
                <w:bCs/>
                <w:sz w:val="24"/>
                <w:lang w:val="hu-HU"/>
              </w:rPr>
              <w:t xml:space="preserve">köteles </w:t>
            </w:r>
            <w:r w:rsidR="00243B1E" w:rsidRPr="006E2CAA">
              <w:rPr>
                <w:rFonts w:ascii="Cambria" w:hAnsi="Cambria" w:cstheme="minorHAnsi"/>
                <w:bCs/>
                <w:sz w:val="24"/>
                <w:lang w:val="hu-HU"/>
              </w:rPr>
              <w:t xml:space="preserve">hetente </w:t>
            </w:r>
            <w:r w:rsidR="00525691" w:rsidRPr="006E2CAA">
              <w:rPr>
                <w:rFonts w:ascii="Cambria" w:hAnsi="Cambria" w:cstheme="minorHAnsi"/>
                <w:bCs/>
                <w:sz w:val="24"/>
                <w:lang w:val="hu-HU"/>
              </w:rPr>
              <w:t xml:space="preserve">megküldeni </w:t>
            </w:r>
            <w:r w:rsidR="00243B1E" w:rsidRPr="006E2CAA">
              <w:rPr>
                <w:rFonts w:ascii="Cambria" w:hAnsi="Cambria" w:cstheme="minorHAnsi"/>
                <w:bCs/>
                <w:sz w:val="24"/>
                <w:lang w:val="hu-HU"/>
              </w:rPr>
              <w:t>a Megrendelő elektronikus számlák fogadása céljából fenntartott email címére.</w:t>
            </w:r>
          </w:p>
        </w:tc>
      </w:tr>
      <w:tr w:rsidR="00F109CB" w:rsidRPr="006E2CAA" w14:paraId="6E29A764" w14:textId="77777777" w:rsidTr="00712738">
        <w:trPr>
          <w:trHeight w:val="624"/>
        </w:trPr>
        <w:tc>
          <w:tcPr>
            <w:tcW w:w="9356" w:type="dxa"/>
          </w:tcPr>
          <w:p w14:paraId="76AF79B5" w14:textId="718A7AE5" w:rsidR="00F109CB" w:rsidRPr="006E2CAA" w:rsidRDefault="00C63466" w:rsidP="00554523">
            <w:pPr>
              <w:pStyle w:val="Listaszerbekezds"/>
              <w:numPr>
                <w:ilvl w:val="1"/>
                <w:numId w:val="6"/>
              </w:numPr>
              <w:ind w:left="0" w:hanging="46"/>
              <w:rPr>
                <w:rFonts w:ascii="Cambria" w:hAnsi="Cambria" w:cs="Times New Roman"/>
                <w:bCs/>
                <w:sz w:val="24"/>
                <w:lang w:val="hu-HU"/>
              </w:rPr>
            </w:pPr>
            <w:r w:rsidRPr="006E2CAA">
              <w:rPr>
                <w:rFonts w:ascii="Cambria" w:hAnsi="Cambria" w:cs="Times New Roman"/>
                <w:bCs/>
                <w:sz w:val="24"/>
                <w:lang w:val="hu-HU"/>
              </w:rPr>
              <w:t>Az Utánvétes fizetés</w:t>
            </w:r>
            <w:r w:rsidR="00F109CB" w:rsidRPr="006E2CAA">
              <w:rPr>
                <w:rFonts w:ascii="Cambria" w:hAnsi="Cambria" w:cs="Times New Roman"/>
                <w:bCs/>
                <w:sz w:val="24"/>
                <w:lang w:val="hu-HU"/>
              </w:rPr>
              <w:t xml:space="preserve"> sikertelensége esetén a </w:t>
            </w:r>
            <w:r w:rsidRPr="006E2CAA">
              <w:rPr>
                <w:rFonts w:ascii="Cambria" w:hAnsi="Cambria" w:cs="Times New Roman"/>
                <w:bCs/>
                <w:sz w:val="24"/>
                <w:lang w:val="hu-HU"/>
              </w:rPr>
              <w:t xml:space="preserve">Szállító a </w:t>
            </w:r>
            <w:r w:rsidR="00F109CB" w:rsidRPr="006E2CAA">
              <w:rPr>
                <w:rFonts w:ascii="Cambria" w:hAnsi="Cambria" w:cs="Times New Roman"/>
                <w:bCs/>
                <w:sz w:val="24"/>
                <w:lang w:val="hu-HU"/>
              </w:rPr>
              <w:t xml:space="preserve">Küldeményt nem szolgáltathatja ki a </w:t>
            </w:r>
            <w:r w:rsidR="00F109CB" w:rsidRPr="006E2CAA">
              <w:rPr>
                <w:rFonts w:ascii="Cambria" w:hAnsi="Cambria" w:cstheme="minorHAnsi"/>
                <w:bCs/>
                <w:sz w:val="24"/>
                <w:lang w:val="hu-HU"/>
              </w:rPr>
              <w:t>Címzettnek</w:t>
            </w:r>
            <w:r w:rsidR="00F109CB" w:rsidRPr="006E2CAA">
              <w:rPr>
                <w:rFonts w:ascii="Cambria" w:hAnsi="Cambria" w:cs="Times New Roman"/>
                <w:bCs/>
                <w:sz w:val="24"/>
                <w:lang w:val="hu-HU"/>
              </w:rPr>
              <w:t xml:space="preserve">, hanem azt a Feladási helyre vissza kell szállítania. A Szállító ugyanígy jár el, ha a Címzett a Küldemény átvételét megtagadta. Ezen esetekben a Szállító a </w:t>
            </w:r>
            <w:r w:rsidR="00730C1E" w:rsidRPr="006E2CAA">
              <w:rPr>
                <w:rFonts w:ascii="Cambria" w:hAnsi="Cambria" w:cs="Times New Roman"/>
                <w:bCs/>
                <w:sz w:val="24"/>
                <w:lang w:val="hu-HU"/>
              </w:rPr>
              <w:fldChar w:fldCharType="begin"/>
            </w:r>
            <w:r w:rsidR="00730C1E" w:rsidRPr="006E2CAA">
              <w:rPr>
                <w:rFonts w:ascii="Cambria" w:hAnsi="Cambria" w:cs="Times New Roman"/>
                <w:bCs/>
                <w:sz w:val="24"/>
                <w:lang w:val="hu-HU"/>
              </w:rPr>
              <w:instrText xml:space="preserve"> REF _Ref109660599 \r \h </w:instrText>
            </w:r>
            <w:r w:rsidR="00730C1E" w:rsidRPr="006E2CAA">
              <w:rPr>
                <w:rFonts w:ascii="Cambria" w:hAnsi="Cambria" w:cs="Times New Roman"/>
                <w:bCs/>
                <w:sz w:val="24"/>
                <w:lang w:val="hu-HU"/>
              </w:rPr>
            </w:r>
            <w:r w:rsidR="00730C1E" w:rsidRPr="006E2CAA">
              <w:rPr>
                <w:rFonts w:ascii="Cambria" w:hAnsi="Cambria" w:cs="Times New Roman"/>
                <w:bCs/>
                <w:sz w:val="24"/>
                <w:lang w:val="hu-HU"/>
              </w:rPr>
              <w:fldChar w:fldCharType="separate"/>
            </w:r>
            <w:r w:rsidR="00730C1E" w:rsidRPr="006E2CAA">
              <w:rPr>
                <w:rFonts w:ascii="Cambria" w:hAnsi="Cambria" w:cs="Times New Roman"/>
                <w:bCs/>
                <w:sz w:val="24"/>
                <w:lang w:val="hu-HU"/>
              </w:rPr>
              <w:t>2.2</w:t>
            </w:r>
            <w:r w:rsidR="00730C1E" w:rsidRPr="006E2CAA">
              <w:rPr>
                <w:rFonts w:ascii="Cambria" w:hAnsi="Cambria" w:cs="Times New Roman"/>
                <w:bCs/>
                <w:sz w:val="24"/>
                <w:lang w:val="hu-HU"/>
              </w:rPr>
              <w:fldChar w:fldCharType="end"/>
            </w:r>
            <w:r w:rsidR="00730C1E" w:rsidRPr="006E2CAA">
              <w:rPr>
                <w:rFonts w:ascii="Cambria" w:hAnsi="Cambria" w:cs="Times New Roman"/>
                <w:bCs/>
                <w:sz w:val="24"/>
                <w:lang w:val="hu-HU"/>
              </w:rPr>
              <w:t xml:space="preserve">. </w:t>
            </w:r>
            <w:r w:rsidR="00F109CB" w:rsidRPr="006E2CAA">
              <w:rPr>
                <w:rFonts w:ascii="Cambria" w:hAnsi="Cambria" w:cs="Times New Roman"/>
                <w:bCs/>
                <w:sz w:val="24"/>
                <w:lang w:val="hu-HU"/>
              </w:rPr>
              <w:t>pont szerint jogosult díjazásra.</w:t>
            </w:r>
          </w:p>
        </w:tc>
      </w:tr>
      <w:tr w:rsidR="00F109CB" w:rsidRPr="006E2CAA" w14:paraId="620EEE47" w14:textId="77777777" w:rsidTr="00712738">
        <w:tc>
          <w:tcPr>
            <w:tcW w:w="9356" w:type="dxa"/>
          </w:tcPr>
          <w:p w14:paraId="3149489D" w14:textId="64DC71EC" w:rsidR="00F109CB" w:rsidRPr="006E2CAA" w:rsidRDefault="00F109CB" w:rsidP="00554523">
            <w:pPr>
              <w:pStyle w:val="Listaszerbekezds"/>
              <w:numPr>
                <w:ilvl w:val="1"/>
                <w:numId w:val="6"/>
              </w:numPr>
              <w:ind w:left="0" w:hanging="46"/>
              <w:rPr>
                <w:rFonts w:ascii="Cambria" w:hAnsi="Cambria" w:cs="Times New Roman"/>
                <w:bCs/>
                <w:sz w:val="24"/>
                <w:lang w:val="hu-HU"/>
              </w:rPr>
            </w:pPr>
            <w:r w:rsidRPr="006E2CAA">
              <w:rPr>
                <w:rFonts w:ascii="Cambria" w:hAnsi="Cambria" w:cs="Times New Roman"/>
                <w:bCs/>
                <w:sz w:val="24"/>
                <w:lang w:val="hu-HU"/>
              </w:rPr>
              <w:t xml:space="preserve">A Küldemény tartalmát és a hozzá tartozó dokumentációt (számviteli bizonylat, egyéb elszámoló irat), </w:t>
            </w:r>
            <w:r w:rsidRPr="006E2CAA">
              <w:rPr>
                <w:rFonts w:ascii="Cambria" w:hAnsi="Cambria" w:cstheme="minorHAnsi"/>
                <w:bCs/>
                <w:sz w:val="24"/>
                <w:lang w:val="hu-HU"/>
              </w:rPr>
              <w:t>valamint</w:t>
            </w:r>
            <w:r w:rsidRPr="006E2CAA">
              <w:rPr>
                <w:rFonts w:ascii="Cambria" w:hAnsi="Cambria" w:cs="Times New Roman"/>
                <w:bCs/>
                <w:sz w:val="24"/>
                <w:lang w:val="hu-HU"/>
              </w:rPr>
              <w:t xml:space="preserve"> a csomagolás sértetlenségét és teljességét a Megrendelő ellenőrzi a Futárnak történő átadás előtt, a fentiek esetleges hiányosságaiért a Szállító nem felel. A Megrendelő felelős azért, hogy a Küldeményt megfelelő időben adja át a Szállító részére olyan állapotban, mennyiségben és minőségben, amely lehetővé teszi a Szállító számára, hogy azt a Futár a Szállítási címre szállítsa. A Szállító nem tartozik felelősséggel a </w:t>
            </w:r>
            <w:r w:rsidR="00C63466" w:rsidRPr="006E2CAA">
              <w:rPr>
                <w:rFonts w:ascii="Cambria" w:hAnsi="Cambria" w:cs="Times New Roman"/>
                <w:bCs/>
                <w:sz w:val="24"/>
                <w:lang w:val="hu-HU"/>
              </w:rPr>
              <w:t>Küldemény vagy a csomagolás hibája, hiányossága miatt</w:t>
            </w:r>
            <w:r w:rsidRPr="006E2CAA">
              <w:rPr>
                <w:rFonts w:ascii="Cambria" w:hAnsi="Cambria" w:cs="Times New Roman"/>
                <w:bCs/>
                <w:sz w:val="24"/>
                <w:lang w:val="hu-HU"/>
              </w:rPr>
              <w:t xml:space="preserve"> a Címzettnek okozott károkért.</w:t>
            </w:r>
          </w:p>
        </w:tc>
      </w:tr>
      <w:tr w:rsidR="00F109CB" w:rsidRPr="006E2CAA" w14:paraId="3404256D" w14:textId="77777777" w:rsidTr="00712738">
        <w:tc>
          <w:tcPr>
            <w:tcW w:w="9356" w:type="dxa"/>
          </w:tcPr>
          <w:p w14:paraId="71D80D7B" w14:textId="48435F5A" w:rsidR="00F109CB" w:rsidRPr="006E2CAA" w:rsidRDefault="00F109CB" w:rsidP="00554523">
            <w:pPr>
              <w:pStyle w:val="Listaszerbekezds"/>
              <w:numPr>
                <w:ilvl w:val="1"/>
                <w:numId w:val="6"/>
              </w:numPr>
              <w:ind w:left="0" w:hanging="46"/>
              <w:rPr>
                <w:rFonts w:ascii="Cambria" w:hAnsi="Cambria" w:cs="Times New Roman"/>
                <w:bCs/>
                <w:sz w:val="24"/>
                <w:lang w:val="hu-HU"/>
              </w:rPr>
            </w:pPr>
            <w:r w:rsidRPr="006E2CAA">
              <w:rPr>
                <w:rFonts w:ascii="Cambria" w:hAnsi="Cambria" w:cs="Times New Roman"/>
                <w:bCs/>
                <w:sz w:val="24"/>
                <w:lang w:val="hu-HU"/>
              </w:rPr>
              <w:t>A Szállító az átvételtől a Címzettnek történő kiszolgáltatásig</w:t>
            </w:r>
            <w:r w:rsidR="00AF09DF" w:rsidRPr="006E2CAA">
              <w:rPr>
                <w:rFonts w:ascii="Cambria" w:hAnsi="Cambria" w:cs="Times New Roman"/>
                <w:bCs/>
                <w:sz w:val="24"/>
                <w:lang w:val="hu-HU"/>
              </w:rPr>
              <w:t xml:space="preserve"> (vagy a Feladási helyre történő visszaszállításig)</w:t>
            </w:r>
            <w:r w:rsidRPr="006E2CAA">
              <w:rPr>
                <w:rFonts w:ascii="Cambria" w:hAnsi="Cambria" w:cs="Times New Roman"/>
                <w:bCs/>
                <w:sz w:val="24"/>
                <w:lang w:val="hu-HU"/>
              </w:rPr>
              <w:t xml:space="preserve"> felelős a Küldemény </w:t>
            </w:r>
            <w:r w:rsidR="00C63466" w:rsidRPr="006E2CAA">
              <w:rPr>
                <w:rFonts w:ascii="Cambria" w:hAnsi="Cambria" w:cs="Times New Roman"/>
                <w:bCs/>
                <w:sz w:val="24"/>
                <w:lang w:val="hu-HU"/>
              </w:rPr>
              <w:t>állapotáért</w:t>
            </w:r>
            <w:r w:rsidRPr="006E2CAA">
              <w:rPr>
                <w:rFonts w:ascii="Cambria" w:hAnsi="Cambria" w:cs="Times New Roman"/>
                <w:bCs/>
                <w:sz w:val="24"/>
                <w:lang w:val="hu-HU"/>
              </w:rPr>
              <w:t xml:space="preserve"> és a Küldemény által okozott károkért, kivéve, ha a kárt a Küldemény átadáskori állapota vagy a csomagolás hiányosságai okozták.</w:t>
            </w:r>
            <w:r w:rsidR="002355E4" w:rsidRPr="006E2CAA">
              <w:rPr>
                <w:rFonts w:ascii="Cambria" w:hAnsi="Cambria" w:cs="Times New Roman"/>
                <w:bCs/>
                <w:sz w:val="24"/>
                <w:lang w:val="hu-HU"/>
              </w:rPr>
              <w:t xml:space="preserve"> Szállító a Küldemény egészének vagy részének elvesztése esetén a kártérítési kötelezettség</w:t>
            </w:r>
            <w:r w:rsidR="00730C1E" w:rsidRPr="006E2CAA">
              <w:rPr>
                <w:rFonts w:ascii="Cambria" w:hAnsi="Cambria" w:cs="Times New Roman"/>
                <w:bCs/>
                <w:sz w:val="24"/>
                <w:lang w:val="hu-HU"/>
              </w:rPr>
              <w:t xml:space="preserve">gel tartozik és </w:t>
            </w:r>
            <w:r w:rsidR="002355E4" w:rsidRPr="006E2CAA">
              <w:rPr>
                <w:rFonts w:ascii="Cambria" w:hAnsi="Cambria" w:cs="Times New Roman"/>
                <w:bCs/>
                <w:sz w:val="24"/>
                <w:lang w:val="hu-HU"/>
              </w:rPr>
              <w:t>az adott szállítás díjára nem jogosult.</w:t>
            </w:r>
          </w:p>
        </w:tc>
      </w:tr>
      <w:tr w:rsidR="00F109CB" w:rsidRPr="006E2CAA" w14:paraId="5E041DB6" w14:textId="77777777" w:rsidTr="00712738">
        <w:tc>
          <w:tcPr>
            <w:tcW w:w="9356" w:type="dxa"/>
          </w:tcPr>
          <w:p w14:paraId="509F3FB9" w14:textId="3623698E" w:rsidR="00F109CB" w:rsidRPr="006E2CAA" w:rsidRDefault="00F109CB" w:rsidP="00554523">
            <w:pPr>
              <w:pStyle w:val="Listaszerbekezds"/>
              <w:numPr>
                <w:ilvl w:val="1"/>
                <w:numId w:val="6"/>
              </w:numPr>
              <w:ind w:left="0" w:hanging="46"/>
              <w:rPr>
                <w:rFonts w:ascii="Cambria" w:hAnsi="Cambria" w:cs="Times New Roman"/>
                <w:bCs/>
                <w:sz w:val="24"/>
                <w:lang w:val="hu-HU"/>
              </w:rPr>
            </w:pPr>
            <w:r w:rsidRPr="006E2CAA">
              <w:rPr>
                <w:rFonts w:ascii="Cambria" w:hAnsi="Cambria" w:cs="Times New Roman"/>
                <w:bCs/>
                <w:sz w:val="24"/>
                <w:lang w:val="hu-HU"/>
              </w:rPr>
              <w:t>A Szállító jogosult harmadik személyeket (azaz alvállalkozókat, illetve munkavállalókat) igénybe venni jelen Szerződésből eredő kötelezettségeinek teljesítése céljából. E személyek tevékenységéé</w:t>
            </w:r>
            <w:r w:rsidR="00AF09DF" w:rsidRPr="006E2CAA">
              <w:rPr>
                <w:rFonts w:ascii="Cambria" w:hAnsi="Cambria" w:cs="Times New Roman"/>
                <w:bCs/>
                <w:sz w:val="24"/>
                <w:lang w:val="hu-HU"/>
              </w:rPr>
              <w:t>r</w:t>
            </w:r>
            <w:r w:rsidRPr="006E2CAA">
              <w:rPr>
                <w:rFonts w:ascii="Cambria" w:hAnsi="Cambria" w:cs="Times New Roman"/>
                <w:bCs/>
                <w:sz w:val="24"/>
                <w:lang w:val="hu-HU"/>
              </w:rPr>
              <w:t>t úgy felel, mintha a Szolgáltatást maga végezte volna el.</w:t>
            </w:r>
          </w:p>
        </w:tc>
      </w:tr>
      <w:tr w:rsidR="00F109CB" w:rsidRPr="006E2CAA" w14:paraId="38A492B3" w14:textId="77777777" w:rsidTr="00712738">
        <w:trPr>
          <w:trHeight w:val="1219"/>
        </w:trPr>
        <w:tc>
          <w:tcPr>
            <w:tcW w:w="9356" w:type="dxa"/>
          </w:tcPr>
          <w:p w14:paraId="5EF4B7B7" w14:textId="07953DE3" w:rsidR="00F109CB" w:rsidRPr="006E2CAA" w:rsidRDefault="00F109CB" w:rsidP="00554523">
            <w:pPr>
              <w:pStyle w:val="Listaszerbekezds"/>
              <w:numPr>
                <w:ilvl w:val="1"/>
                <w:numId w:val="6"/>
              </w:numPr>
              <w:ind w:left="0" w:hanging="46"/>
              <w:rPr>
                <w:rFonts w:ascii="Cambria" w:hAnsi="Cambria" w:cs="Times New Roman"/>
                <w:bCs/>
                <w:sz w:val="24"/>
                <w:lang w:val="hu-HU"/>
              </w:rPr>
            </w:pPr>
            <w:r w:rsidRPr="006E2CAA">
              <w:rPr>
                <w:rFonts w:ascii="Cambria" w:hAnsi="Cambria" w:cs="Times New Roman"/>
                <w:bCs/>
                <w:sz w:val="24"/>
                <w:lang w:val="hu-HU"/>
              </w:rPr>
              <w:lastRenderedPageBreak/>
              <w:t>A Szállító köteles a Küldemények átvételéről és kiszállításáról fizetési mód szerinti bontásban folyamatos kimutatást készíteni, melyet köteles megküldeni a Megrendelő felé legkésőbb az általa kiállított számla mellékleteként.</w:t>
            </w:r>
          </w:p>
        </w:tc>
      </w:tr>
      <w:tr w:rsidR="00F109CB" w:rsidRPr="006E2CAA" w14:paraId="7AB9DDDB" w14:textId="77777777" w:rsidTr="00712738">
        <w:trPr>
          <w:trHeight w:val="655"/>
        </w:trPr>
        <w:tc>
          <w:tcPr>
            <w:tcW w:w="9356" w:type="dxa"/>
          </w:tcPr>
          <w:p w14:paraId="555CC776" w14:textId="53F1BA74" w:rsidR="00C63466" w:rsidRPr="006E2CAA" w:rsidRDefault="00F109CB" w:rsidP="00864B27">
            <w:pPr>
              <w:pStyle w:val="Listaszerbekezds"/>
              <w:numPr>
                <w:ilvl w:val="1"/>
                <w:numId w:val="6"/>
              </w:numPr>
              <w:ind w:left="0" w:hanging="46"/>
              <w:rPr>
                <w:rFonts w:ascii="Cambria" w:hAnsi="Cambria" w:cs="Times New Roman"/>
                <w:bCs/>
                <w:sz w:val="24"/>
                <w:lang w:val="hu-HU"/>
              </w:rPr>
            </w:pPr>
            <w:r w:rsidRPr="006E2CAA">
              <w:rPr>
                <w:rFonts w:ascii="Cambria" w:hAnsi="Cambria" w:cs="Times New Roman"/>
                <w:bCs/>
                <w:sz w:val="24"/>
                <w:lang w:val="hu-HU"/>
              </w:rPr>
              <w:t xml:space="preserve">A Szállító </w:t>
            </w:r>
            <w:r w:rsidR="00C63466" w:rsidRPr="006E2CAA">
              <w:rPr>
                <w:rFonts w:ascii="Cambria" w:hAnsi="Cambria" w:cs="Times New Roman"/>
                <w:bCs/>
                <w:sz w:val="24"/>
                <w:lang w:val="hu-HU"/>
              </w:rPr>
              <w:t>a Küldemények kiszállítását</w:t>
            </w:r>
            <w:r w:rsidRPr="006E2CAA">
              <w:rPr>
                <w:rFonts w:ascii="Cambria" w:hAnsi="Cambria" w:cs="Times New Roman"/>
                <w:bCs/>
                <w:sz w:val="24"/>
                <w:lang w:val="hu-HU"/>
              </w:rPr>
              <w:t xml:space="preserve"> jogosult saját </w:t>
            </w:r>
            <w:proofErr w:type="spellStart"/>
            <w:r w:rsidRPr="006E2CAA">
              <w:rPr>
                <w:rFonts w:ascii="Cambria" w:hAnsi="Cambria" w:cs="Times New Roman"/>
                <w:bCs/>
                <w:sz w:val="24"/>
                <w:lang w:val="hu-HU"/>
              </w:rPr>
              <w:t>arculata</w:t>
            </w:r>
            <w:proofErr w:type="spellEnd"/>
            <w:r w:rsidRPr="006E2CAA">
              <w:rPr>
                <w:rFonts w:ascii="Cambria" w:hAnsi="Cambria" w:cs="Times New Roman"/>
                <w:bCs/>
                <w:sz w:val="24"/>
                <w:lang w:val="hu-HU"/>
              </w:rPr>
              <w:t xml:space="preserve"> szerint dekorált szállítási eszközzel</w:t>
            </w:r>
            <w:r w:rsidR="00C63466" w:rsidRPr="006E2CAA">
              <w:rPr>
                <w:rFonts w:ascii="Cambria" w:hAnsi="Cambria" w:cs="Times New Roman"/>
                <w:bCs/>
                <w:sz w:val="24"/>
                <w:lang w:val="hu-HU"/>
              </w:rPr>
              <w:t xml:space="preserve">, a Futároknak biztosított </w:t>
            </w:r>
            <w:r w:rsidR="00730C1E" w:rsidRPr="006E2CAA">
              <w:rPr>
                <w:rFonts w:ascii="Cambria" w:hAnsi="Cambria" w:cs="Times New Roman"/>
                <w:bCs/>
                <w:sz w:val="24"/>
                <w:lang w:val="hu-HU"/>
              </w:rPr>
              <w:t>dekorált</w:t>
            </w:r>
            <w:r w:rsidR="00C63466" w:rsidRPr="006E2CAA">
              <w:rPr>
                <w:rFonts w:ascii="Cambria" w:hAnsi="Cambria" w:cs="Times New Roman"/>
                <w:bCs/>
                <w:sz w:val="24"/>
                <w:lang w:val="hu-HU"/>
              </w:rPr>
              <w:t xml:space="preserve"> formaruhában</w:t>
            </w:r>
            <w:r w:rsidRPr="006E2CAA">
              <w:rPr>
                <w:rFonts w:ascii="Cambria" w:hAnsi="Cambria" w:cs="Times New Roman"/>
                <w:bCs/>
                <w:sz w:val="24"/>
                <w:lang w:val="hu-HU"/>
              </w:rPr>
              <w:t xml:space="preserve"> teljesíteni.</w:t>
            </w:r>
          </w:p>
        </w:tc>
      </w:tr>
      <w:tr w:rsidR="002355E4" w:rsidRPr="006E2CAA" w14:paraId="0BD7B1A6" w14:textId="77777777" w:rsidTr="00712738">
        <w:trPr>
          <w:trHeight w:val="655"/>
        </w:trPr>
        <w:tc>
          <w:tcPr>
            <w:tcW w:w="9356" w:type="dxa"/>
          </w:tcPr>
          <w:p w14:paraId="282E6AB5" w14:textId="7B653CC5" w:rsidR="006E2CAA" w:rsidRPr="006E2CAA" w:rsidRDefault="002355E4" w:rsidP="00554523">
            <w:pPr>
              <w:pStyle w:val="Listaszerbekezds"/>
              <w:numPr>
                <w:ilvl w:val="1"/>
                <w:numId w:val="6"/>
              </w:numPr>
              <w:ind w:left="0" w:hanging="46"/>
              <w:rPr>
                <w:rFonts w:ascii="Cambria" w:hAnsi="Cambria" w:cs="Times New Roman"/>
                <w:bCs/>
                <w:sz w:val="24"/>
                <w:lang w:val="hu-HU"/>
              </w:rPr>
            </w:pPr>
            <w:r w:rsidRPr="006E2CAA">
              <w:rPr>
                <w:rFonts w:ascii="Cambria" w:hAnsi="Cambria" w:cs="Times New Roman"/>
                <w:bCs/>
                <w:sz w:val="24"/>
                <w:lang w:val="hu-HU"/>
              </w:rPr>
              <w:t>Szállító kijelenti és szavatol</w:t>
            </w:r>
            <w:r w:rsidR="00AF09DF" w:rsidRPr="006E2CAA">
              <w:rPr>
                <w:rFonts w:ascii="Cambria" w:hAnsi="Cambria" w:cs="Times New Roman"/>
                <w:bCs/>
                <w:sz w:val="24"/>
                <w:lang w:val="hu-HU"/>
              </w:rPr>
              <w:t>ja</w:t>
            </w:r>
            <w:r w:rsidRPr="006E2CAA">
              <w:rPr>
                <w:rFonts w:ascii="Cambria" w:hAnsi="Cambria" w:cs="Times New Roman"/>
                <w:bCs/>
                <w:sz w:val="24"/>
                <w:lang w:val="hu-HU"/>
              </w:rPr>
              <w:t xml:space="preserve">, hogy jelen </w:t>
            </w:r>
            <w:r w:rsidR="00AF09DF" w:rsidRPr="006E2CAA">
              <w:rPr>
                <w:rFonts w:ascii="Cambria" w:hAnsi="Cambria" w:cs="Times New Roman"/>
                <w:bCs/>
                <w:sz w:val="24"/>
                <w:lang w:val="hu-HU"/>
              </w:rPr>
              <w:t>ÁSZF</w:t>
            </w:r>
            <w:r w:rsidRPr="006E2CAA">
              <w:rPr>
                <w:rFonts w:ascii="Cambria" w:hAnsi="Cambria" w:cs="Times New Roman"/>
                <w:bCs/>
                <w:sz w:val="24"/>
                <w:lang w:val="hu-HU"/>
              </w:rPr>
              <w:t xml:space="preserve"> szerinti tevékenységére felelősségbiztosítással rendelkezik, melyet a</w:t>
            </w:r>
            <w:r w:rsidR="00AF09DF" w:rsidRPr="006E2CAA">
              <w:rPr>
                <w:rFonts w:ascii="Cambria" w:hAnsi="Cambria" w:cs="Times New Roman"/>
                <w:bCs/>
                <w:sz w:val="24"/>
                <w:lang w:val="hu-HU"/>
              </w:rPr>
              <w:t xml:space="preserve">z Egyedi Megállapodás </w:t>
            </w:r>
            <w:r w:rsidRPr="006E2CAA">
              <w:rPr>
                <w:rFonts w:ascii="Cambria" w:hAnsi="Cambria" w:cs="Times New Roman"/>
                <w:bCs/>
                <w:sz w:val="24"/>
                <w:lang w:val="hu-HU"/>
              </w:rPr>
              <w:t>hatálya alatt</w:t>
            </w:r>
            <w:r w:rsidR="00AF09DF" w:rsidRPr="006E2CAA">
              <w:rPr>
                <w:rFonts w:ascii="Cambria" w:hAnsi="Cambria" w:cs="Times New Roman"/>
                <w:bCs/>
                <w:sz w:val="24"/>
                <w:lang w:val="hu-HU"/>
              </w:rPr>
              <w:t xml:space="preserve"> fenntart</w:t>
            </w:r>
            <w:r w:rsidRPr="006E2CAA">
              <w:rPr>
                <w:rFonts w:ascii="Cambria" w:hAnsi="Cambria" w:cs="Times New Roman"/>
                <w:bCs/>
                <w:sz w:val="24"/>
                <w:lang w:val="hu-HU"/>
              </w:rPr>
              <w:t>.</w:t>
            </w:r>
            <w:r w:rsidR="003F0308">
              <w:rPr>
                <w:rFonts w:ascii="Cambria" w:hAnsi="Cambria" w:cs="Times New Roman"/>
                <w:bCs/>
                <w:sz w:val="24"/>
                <w:lang w:val="hu-HU"/>
              </w:rPr>
              <w:t xml:space="preserve"> A Szerződő Felek a Szállító szerződésszegésből eredő károkért való felelősségét</w:t>
            </w:r>
            <w:ins w:id="6" w:author="visegradlegal" w:date="2022-09-14T16:18:00Z">
              <w:r w:rsidR="0015583C">
                <w:rPr>
                  <w:rFonts w:ascii="Cambria" w:hAnsi="Cambria" w:cs="Times New Roman"/>
                  <w:bCs/>
                  <w:sz w:val="24"/>
                  <w:lang w:val="hu-HU"/>
                </w:rPr>
                <w:t xml:space="preserve"> a Küldemény összértékében, de legfeljebb</w:t>
              </w:r>
            </w:ins>
            <w:r w:rsidR="003F0308">
              <w:rPr>
                <w:rFonts w:ascii="Cambria" w:hAnsi="Cambria" w:cs="Times New Roman"/>
                <w:bCs/>
                <w:sz w:val="24"/>
                <w:lang w:val="hu-HU"/>
              </w:rPr>
              <w:t xml:space="preserve"> Küldeményenként 500.000, - Ft-ban, azaz ötszázezer forintban korlátozzák.</w:t>
            </w:r>
          </w:p>
          <w:p w14:paraId="24F045BA" w14:textId="77777777" w:rsidR="006E2CAA" w:rsidRPr="006E2CAA" w:rsidRDefault="006E2CAA" w:rsidP="006E2CAA">
            <w:pPr>
              <w:pStyle w:val="Listaszerbekezds"/>
              <w:ind w:left="0"/>
              <w:rPr>
                <w:rFonts w:ascii="Cambria" w:hAnsi="Cambria" w:cs="Times New Roman"/>
                <w:bCs/>
                <w:sz w:val="24"/>
                <w:lang w:val="hu-HU"/>
              </w:rPr>
            </w:pPr>
          </w:p>
          <w:p w14:paraId="1DCAE59E" w14:textId="031D1755" w:rsidR="002355E4" w:rsidRPr="006E2CAA" w:rsidRDefault="006E2CAA" w:rsidP="00554523">
            <w:pPr>
              <w:pStyle w:val="Listaszerbekezds"/>
              <w:numPr>
                <w:ilvl w:val="1"/>
                <w:numId w:val="6"/>
              </w:numPr>
              <w:ind w:left="0" w:hanging="46"/>
              <w:rPr>
                <w:rFonts w:ascii="Cambria" w:hAnsi="Cambria" w:cs="Times New Roman"/>
                <w:bCs/>
                <w:sz w:val="24"/>
                <w:lang w:val="hu-HU"/>
              </w:rPr>
            </w:pPr>
            <w:r w:rsidRPr="006E2CAA">
              <w:rPr>
                <w:rFonts w:ascii="Cambria" w:hAnsi="Cambria" w:cs="Times New Roman"/>
                <w:bCs/>
                <w:sz w:val="24"/>
                <w:lang w:val="hu-HU"/>
              </w:rPr>
              <w:t xml:space="preserve">Ha a Felek által a szerződéskötéskor előre nem látható, és a </w:t>
            </w:r>
            <w:r>
              <w:rPr>
                <w:rFonts w:ascii="Cambria" w:hAnsi="Cambria" w:cs="Times New Roman"/>
                <w:bCs/>
                <w:sz w:val="24"/>
                <w:lang w:val="hu-HU"/>
              </w:rPr>
              <w:t>Szállító</w:t>
            </w:r>
            <w:r w:rsidRPr="006E2CAA">
              <w:rPr>
                <w:rFonts w:ascii="Cambria" w:hAnsi="Cambria" w:cs="Times New Roman"/>
                <w:bCs/>
                <w:sz w:val="24"/>
                <w:lang w:val="hu-HU"/>
              </w:rPr>
              <w:t xml:space="preserve"> ellenőrzési körén kívül eső okból, így különösen, de nem kizárólagosan tűz, földrengés, árvíz, súlyos időjárási körülmények, </w:t>
            </w:r>
            <w:r>
              <w:rPr>
                <w:rFonts w:ascii="Cambria" w:hAnsi="Cambria" w:cs="Times New Roman"/>
                <w:bCs/>
                <w:sz w:val="24"/>
                <w:lang w:val="hu-HU"/>
              </w:rPr>
              <w:t xml:space="preserve">üzemanyag-hiány, </w:t>
            </w:r>
            <w:r w:rsidRPr="006E2CAA">
              <w:rPr>
                <w:rFonts w:ascii="Cambria" w:hAnsi="Cambria" w:cs="Times New Roman"/>
                <w:bCs/>
                <w:sz w:val="24"/>
                <w:lang w:val="hu-HU"/>
              </w:rPr>
              <w:t xml:space="preserve">járvány, karantén, határzár vagy más hatósági </w:t>
            </w:r>
            <w:r>
              <w:rPr>
                <w:rFonts w:ascii="Cambria" w:hAnsi="Cambria" w:cs="Times New Roman"/>
                <w:bCs/>
                <w:sz w:val="24"/>
                <w:lang w:val="hu-HU"/>
              </w:rPr>
              <w:t>közlekedési</w:t>
            </w:r>
            <w:r w:rsidRPr="006E2CAA">
              <w:rPr>
                <w:rFonts w:ascii="Cambria" w:hAnsi="Cambria" w:cs="Times New Roman"/>
                <w:bCs/>
                <w:sz w:val="24"/>
                <w:lang w:val="hu-HU"/>
              </w:rPr>
              <w:t xml:space="preserve"> korlátozás, terrorista cselekmények, felkelés, polgárháború vagy háború miatt a </w:t>
            </w:r>
            <w:r>
              <w:rPr>
                <w:rFonts w:ascii="Cambria" w:hAnsi="Cambria" w:cs="Times New Roman"/>
                <w:bCs/>
                <w:sz w:val="24"/>
                <w:lang w:val="hu-HU"/>
              </w:rPr>
              <w:t>Szolgáltatás teljesítése</w:t>
            </w:r>
            <w:r w:rsidRPr="006E2CAA">
              <w:rPr>
                <w:rFonts w:ascii="Cambria" w:hAnsi="Cambria" w:cs="Times New Roman"/>
                <w:bCs/>
                <w:sz w:val="24"/>
                <w:lang w:val="hu-HU"/>
              </w:rPr>
              <w:t xml:space="preserve"> akadályba ütközik, a Felek ezt </w:t>
            </w:r>
            <w:proofErr w:type="spellStart"/>
            <w:r w:rsidRPr="006E2CAA">
              <w:rPr>
                <w:rFonts w:ascii="Cambria" w:hAnsi="Cambria" w:cs="Times New Roman"/>
                <w:bCs/>
                <w:sz w:val="24"/>
                <w:lang w:val="hu-HU"/>
              </w:rPr>
              <w:t>vis</w:t>
            </w:r>
            <w:proofErr w:type="spellEnd"/>
            <w:r w:rsidRPr="006E2CAA">
              <w:rPr>
                <w:rFonts w:ascii="Cambria" w:hAnsi="Cambria" w:cs="Times New Roman"/>
                <w:bCs/>
                <w:sz w:val="24"/>
                <w:lang w:val="hu-HU"/>
              </w:rPr>
              <w:t xml:space="preserve"> maior helyzetnek tekintik. A </w:t>
            </w:r>
            <w:r>
              <w:rPr>
                <w:rFonts w:ascii="Cambria" w:hAnsi="Cambria" w:cs="Times New Roman"/>
                <w:bCs/>
                <w:sz w:val="24"/>
                <w:lang w:val="hu-HU"/>
              </w:rPr>
              <w:t>Szállít</w:t>
            </w:r>
            <w:r w:rsidRPr="006E2CAA">
              <w:rPr>
                <w:rFonts w:ascii="Cambria" w:hAnsi="Cambria" w:cs="Times New Roman"/>
                <w:bCs/>
                <w:sz w:val="24"/>
                <w:lang w:val="hu-HU"/>
              </w:rPr>
              <w:t xml:space="preserve">ó köteles a </w:t>
            </w:r>
            <w:proofErr w:type="spellStart"/>
            <w:r w:rsidRPr="006E2CAA">
              <w:rPr>
                <w:rFonts w:ascii="Cambria" w:hAnsi="Cambria" w:cs="Times New Roman"/>
                <w:bCs/>
                <w:sz w:val="24"/>
                <w:lang w:val="hu-HU"/>
              </w:rPr>
              <w:t>vis</w:t>
            </w:r>
            <w:proofErr w:type="spellEnd"/>
            <w:r w:rsidRPr="006E2CAA">
              <w:rPr>
                <w:rFonts w:ascii="Cambria" w:hAnsi="Cambria" w:cs="Times New Roman"/>
                <w:bCs/>
                <w:sz w:val="24"/>
                <w:lang w:val="hu-HU"/>
              </w:rPr>
              <w:t xml:space="preserve"> maior helyzetről haladéktalanul értesíteni a Megrendelőt. A </w:t>
            </w:r>
            <w:proofErr w:type="spellStart"/>
            <w:r w:rsidRPr="006E2CAA">
              <w:rPr>
                <w:rFonts w:ascii="Cambria" w:hAnsi="Cambria" w:cs="Times New Roman"/>
                <w:bCs/>
                <w:sz w:val="24"/>
                <w:lang w:val="hu-HU"/>
              </w:rPr>
              <w:t>vis</w:t>
            </w:r>
            <w:proofErr w:type="spellEnd"/>
            <w:r w:rsidRPr="006E2CAA">
              <w:rPr>
                <w:rFonts w:ascii="Cambria" w:hAnsi="Cambria" w:cs="Times New Roman"/>
                <w:bCs/>
                <w:sz w:val="24"/>
                <w:lang w:val="hu-HU"/>
              </w:rPr>
              <w:t xml:space="preserve"> maior helyzet fennállása alatt a</w:t>
            </w:r>
            <w:r>
              <w:rPr>
                <w:rFonts w:ascii="Cambria" w:hAnsi="Cambria" w:cs="Times New Roman"/>
                <w:bCs/>
                <w:sz w:val="24"/>
                <w:lang w:val="hu-HU"/>
              </w:rPr>
              <w:t xml:space="preserve"> Szállít</w:t>
            </w:r>
            <w:r w:rsidRPr="006E2CAA">
              <w:rPr>
                <w:rFonts w:ascii="Cambria" w:hAnsi="Cambria" w:cs="Times New Roman"/>
                <w:bCs/>
                <w:sz w:val="24"/>
                <w:lang w:val="hu-HU"/>
              </w:rPr>
              <w:t xml:space="preserve">ó mentesül a szerződés teljesítése alól, így különösen nem felel a teljesítés késedelméért. </w:t>
            </w:r>
            <w:r w:rsidR="002355E4" w:rsidRPr="006E2CAA">
              <w:rPr>
                <w:rFonts w:ascii="Cambria" w:hAnsi="Cambria" w:cs="Times New Roman"/>
                <w:bCs/>
                <w:sz w:val="24"/>
                <w:lang w:val="hu-HU"/>
              </w:rPr>
              <w:t xml:space="preserve"> </w:t>
            </w:r>
          </w:p>
        </w:tc>
      </w:tr>
      <w:tr w:rsidR="00F109CB" w:rsidRPr="006E2CAA" w14:paraId="55622A04" w14:textId="77777777" w:rsidTr="00712738">
        <w:tc>
          <w:tcPr>
            <w:tcW w:w="9356" w:type="dxa"/>
          </w:tcPr>
          <w:p w14:paraId="73827B3D" w14:textId="74A61A71" w:rsidR="00F109CB" w:rsidRPr="006E2CAA" w:rsidRDefault="00F109CB" w:rsidP="00554523">
            <w:pPr>
              <w:pStyle w:val="Cmsor1"/>
              <w:keepNext w:val="0"/>
              <w:keepLines w:val="0"/>
              <w:numPr>
                <w:ilvl w:val="0"/>
                <w:numId w:val="6"/>
              </w:numPr>
              <w:spacing w:before="100" w:beforeAutospacing="1" w:after="120"/>
              <w:rPr>
                <w:rFonts w:ascii="Cambria" w:hAnsi="Cambria" w:cs="Times New Roman"/>
                <w:b/>
                <w:bCs/>
                <w:color w:val="auto"/>
                <w:sz w:val="24"/>
                <w:szCs w:val="24"/>
                <w:lang w:val="hu-HU"/>
              </w:rPr>
            </w:pPr>
            <w:r w:rsidRPr="006E2CAA">
              <w:rPr>
                <w:rFonts w:ascii="Cambria" w:hAnsi="Cambria" w:cs="Times New Roman"/>
                <w:b/>
                <w:bCs/>
                <w:color w:val="auto"/>
                <w:sz w:val="24"/>
                <w:szCs w:val="24"/>
                <w:lang w:val="hu-HU"/>
              </w:rPr>
              <w:t>Üzleti titkok, titoktartás, adatvédelem</w:t>
            </w:r>
            <w:r w:rsidR="00BF5EE0">
              <w:rPr>
                <w:rFonts w:ascii="Cambria" w:hAnsi="Cambria" w:cs="Times New Roman"/>
                <w:b/>
                <w:bCs/>
                <w:color w:val="auto"/>
                <w:sz w:val="24"/>
                <w:szCs w:val="24"/>
                <w:lang w:val="hu-HU"/>
              </w:rPr>
              <w:t>, munkavállalók átcsábításának tilalma</w:t>
            </w:r>
          </w:p>
          <w:p w14:paraId="2A57E143" w14:textId="0AF736CC" w:rsidR="00F109CB" w:rsidRPr="006E2CAA" w:rsidRDefault="002355E4" w:rsidP="00554523">
            <w:pPr>
              <w:pStyle w:val="Listaszerbekezds"/>
              <w:numPr>
                <w:ilvl w:val="1"/>
                <w:numId w:val="6"/>
              </w:numPr>
              <w:ind w:left="0" w:hanging="46"/>
              <w:rPr>
                <w:rFonts w:ascii="Cambria" w:hAnsi="Cambria" w:cs="Times New Roman"/>
                <w:bCs/>
                <w:sz w:val="24"/>
                <w:lang w:val="hu-HU"/>
              </w:rPr>
            </w:pPr>
            <w:r w:rsidRPr="006E2CAA">
              <w:rPr>
                <w:rFonts w:ascii="Cambria" w:hAnsi="Cambria" w:cs="Times New Roman"/>
                <w:bCs/>
                <w:vanish/>
                <w:sz w:val="24"/>
                <w:lang w:val="hu-HU"/>
              </w:rPr>
              <w:t xml:space="preserve">7.1. </w:t>
            </w:r>
            <w:r w:rsidR="00F109CB" w:rsidRPr="006E2CAA">
              <w:rPr>
                <w:rFonts w:ascii="Cambria" w:hAnsi="Cambria" w:cs="Times New Roman"/>
                <w:bCs/>
                <w:sz w:val="24"/>
                <w:lang w:val="hu-HU"/>
              </w:rPr>
              <w:t xml:space="preserve">A Szerződő Felek vállalják, hogy kölcsönösen bizalmasan kezelik és titokban tartják a Megrendelővel, a Címzettel, a Szállítóval és azon személyekkel kapcsolatos minden információt, adatot és tényt, akiket a Szállító a jelen Szerződés teljesítésébe bevon, ideértve a jelen Szerződés feltételeit, illetve üzleti tevékenységüket, amelyekről a Megrendelő és a Szállító a jelen Szerződés teljesítése során tudomást szerez (továbbiakban: </w:t>
            </w:r>
            <w:r w:rsidR="00F109CB" w:rsidRPr="006E2CAA">
              <w:rPr>
                <w:rFonts w:ascii="Cambria" w:hAnsi="Cambria" w:cs="Times New Roman"/>
                <w:b/>
                <w:sz w:val="24"/>
                <w:lang w:val="hu-HU"/>
              </w:rPr>
              <w:t>Üzleti titok</w:t>
            </w:r>
            <w:r w:rsidR="00F109CB" w:rsidRPr="006E2CAA">
              <w:rPr>
                <w:rFonts w:ascii="Cambria" w:hAnsi="Cambria" w:cs="Times New Roman"/>
                <w:bCs/>
                <w:sz w:val="24"/>
                <w:lang w:val="hu-HU"/>
              </w:rPr>
              <w:t>).</w:t>
            </w:r>
          </w:p>
        </w:tc>
      </w:tr>
      <w:tr w:rsidR="00F109CB" w:rsidRPr="006E2CAA" w14:paraId="03372DAF" w14:textId="77777777" w:rsidTr="00712738">
        <w:tc>
          <w:tcPr>
            <w:tcW w:w="9356" w:type="dxa"/>
          </w:tcPr>
          <w:p w14:paraId="31F2AD20" w14:textId="48FDF724" w:rsidR="00F109CB" w:rsidRPr="006E2CAA" w:rsidRDefault="00F109CB" w:rsidP="00554523">
            <w:pPr>
              <w:pStyle w:val="Listaszerbekezds"/>
              <w:numPr>
                <w:ilvl w:val="1"/>
                <w:numId w:val="6"/>
              </w:numPr>
              <w:ind w:left="0" w:hanging="46"/>
              <w:rPr>
                <w:rFonts w:ascii="Cambria" w:hAnsi="Cambria" w:cs="Times New Roman"/>
                <w:bCs/>
                <w:sz w:val="24"/>
                <w:lang w:val="hu-HU"/>
              </w:rPr>
            </w:pPr>
            <w:r w:rsidRPr="006E2CAA">
              <w:rPr>
                <w:rFonts w:ascii="Cambria" w:hAnsi="Cambria" w:cs="Times New Roman"/>
                <w:bCs/>
                <w:sz w:val="24"/>
                <w:lang w:val="hu-HU"/>
              </w:rPr>
              <w:t xml:space="preserve">Üzleti titkoknak különösen, de nem kizárólag a következők minősülnek, függetlenül attól, hogy azokat a Szerződő Felek kifejezetten bizalmasként jelölték-e meg vagy sem: </w:t>
            </w:r>
          </w:p>
        </w:tc>
      </w:tr>
      <w:tr w:rsidR="00F109CB" w:rsidRPr="006E2CAA" w14:paraId="48A079B7" w14:textId="77777777" w:rsidTr="00712738">
        <w:tc>
          <w:tcPr>
            <w:tcW w:w="9356" w:type="dxa"/>
          </w:tcPr>
          <w:p w14:paraId="65AF42BF" w14:textId="3FBFBF87" w:rsidR="00F109CB" w:rsidRPr="006E2CAA" w:rsidRDefault="00F109CB" w:rsidP="00E236E4">
            <w:pPr>
              <w:numPr>
                <w:ilvl w:val="0"/>
                <w:numId w:val="15"/>
              </w:numPr>
              <w:tabs>
                <w:tab w:val="clear" w:pos="0"/>
              </w:tabs>
              <w:spacing w:before="100" w:beforeAutospacing="1"/>
              <w:ind w:left="284" w:right="-1" w:firstLine="0"/>
              <w:rPr>
                <w:rFonts w:ascii="Cambria" w:hAnsi="Cambria" w:cs="Times New Roman"/>
                <w:bCs/>
                <w:sz w:val="24"/>
                <w:lang w:val="hu-HU"/>
              </w:rPr>
            </w:pPr>
            <w:r w:rsidRPr="006E2CAA">
              <w:rPr>
                <w:rFonts w:ascii="Cambria" w:hAnsi="Cambria" w:cs="Times New Roman"/>
                <w:bCs/>
                <w:sz w:val="24"/>
                <w:lang w:val="hu-HU"/>
              </w:rPr>
              <w:t>a vevők, a szállítók és alvállalkozók neve, valamint a rájuk vonatkozó információk és tények (pl. forgalom összege, címe, kapcsolattartók és egyéb személyek neve, szerződések tartalma);</w:t>
            </w:r>
          </w:p>
          <w:p w14:paraId="0FA07BEC" w14:textId="77777777" w:rsidR="00F109CB" w:rsidRPr="006E2CAA" w:rsidRDefault="00F109CB" w:rsidP="00E236E4">
            <w:pPr>
              <w:numPr>
                <w:ilvl w:val="0"/>
                <w:numId w:val="15"/>
              </w:numPr>
              <w:tabs>
                <w:tab w:val="clear" w:pos="0"/>
              </w:tabs>
              <w:spacing w:before="100" w:beforeAutospacing="1"/>
              <w:ind w:left="284" w:right="-1" w:firstLine="0"/>
              <w:rPr>
                <w:rFonts w:ascii="Cambria" w:hAnsi="Cambria" w:cs="Times New Roman"/>
                <w:bCs/>
                <w:sz w:val="24"/>
                <w:lang w:val="hu-HU"/>
              </w:rPr>
            </w:pPr>
            <w:r w:rsidRPr="006E2CAA">
              <w:rPr>
                <w:rFonts w:ascii="Cambria" w:hAnsi="Cambria" w:cs="Times New Roman"/>
                <w:bCs/>
                <w:sz w:val="24"/>
                <w:lang w:val="hu-HU"/>
              </w:rPr>
              <w:t>a munkavállalókra vonatkozó bizalmas információk;</w:t>
            </w:r>
          </w:p>
          <w:p w14:paraId="1ABEBABE" w14:textId="77777777" w:rsidR="00F109CB" w:rsidRPr="006E2CAA" w:rsidRDefault="00F109CB" w:rsidP="00E236E4">
            <w:pPr>
              <w:numPr>
                <w:ilvl w:val="0"/>
                <w:numId w:val="15"/>
              </w:numPr>
              <w:tabs>
                <w:tab w:val="clear" w:pos="0"/>
              </w:tabs>
              <w:spacing w:before="100" w:beforeAutospacing="1"/>
              <w:ind w:left="284" w:right="-1" w:firstLine="0"/>
              <w:rPr>
                <w:rFonts w:ascii="Cambria" w:hAnsi="Cambria" w:cs="Times New Roman"/>
                <w:bCs/>
                <w:sz w:val="24"/>
                <w:lang w:val="hu-HU"/>
              </w:rPr>
            </w:pPr>
            <w:r w:rsidRPr="006E2CAA">
              <w:rPr>
                <w:rFonts w:ascii="Cambria" w:hAnsi="Cambria" w:cs="Times New Roman"/>
                <w:bCs/>
                <w:sz w:val="24"/>
                <w:lang w:val="hu-HU"/>
              </w:rPr>
              <w:t>más szerződéses partnerekre vonatkozó információk;</w:t>
            </w:r>
          </w:p>
          <w:p w14:paraId="220ED2BB" w14:textId="1F8B7709" w:rsidR="00F109CB" w:rsidRPr="006E2CAA" w:rsidRDefault="00F109CB" w:rsidP="00E236E4">
            <w:pPr>
              <w:numPr>
                <w:ilvl w:val="0"/>
                <w:numId w:val="15"/>
              </w:numPr>
              <w:tabs>
                <w:tab w:val="clear" w:pos="0"/>
              </w:tabs>
              <w:spacing w:before="100" w:beforeAutospacing="1"/>
              <w:ind w:left="284" w:right="-1" w:firstLine="0"/>
              <w:rPr>
                <w:rFonts w:ascii="Cambria" w:hAnsi="Cambria" w:cs="Times New Roman"/>
                <w:bCs/>
                <w:sz w:val="24"/>
                <w:lang w:val="hu-HU"/>
              </w:rPr>
            </w:pPr>
            <w:r w:rsidRPr="006E2CAA">
              <w:rPr>
                <w:rFonts w:ascii="Cambria" w:hAnsi="Cambria" w:cs="Times New Roman"/>
                <w:bCs/>
                <w:sz w:val="24"/>
                <w:lang w:val="hu-HU"/>
              </w:rPr>
              <w:t>minden egyéb, a technológiai, gyártási, kereskedelmi és irányítási eljárásokkal kapcsolatos információ és részlet, amely nyilvánosan nem hozzáférhető, beleértve, de nem kizárólagosan munkafolyamat-módszertant, munkaköri leírást stb.;</w:t>
            </w:r>
          </w:p>
          <w:p w14:paraId="2DB72341" w14:textId="15B1D6FD" w:rsidR="00F109CB" w:rsidRPr="006E2CAA" w:rsidRDefault="00F109CB" w:rsidP="00E236E4">
            <w:pPr>
              <w:numPr>
                <w:ilvl w:val="0"/>
                <w:numId w:val="15"/>
              </w:numPr>
              <w:tabs>
                <w:tab w:val="clear" w:pos="0"/>
              </w:tabs>
              <w:spacing w:before="100" w:beforeAutospacing="1"/>
              <w:ind w:left="284" w:right="-1" w:firstLine="0"/>
              <w:rPr>
                <w:rFonts w:ascii="Cambria" w:hAnsi="Cambria" w:cs="Times New Roman"/>
                <w:bCs/>
                <w:sz w:val="24"/>
                <w:lang w:val="hu-HU"/>
              </w:rPr>
            </w:pPr>
            <w:r w:rsidRPr="006E2CAA">
              <w:rPr>
                <w:rFonts w:ascii="Cambria" w:hAnsi="Cambria" w:cs="Times New Roman"/>
                <w:bCs/>
                <w:sz w:val="24"/>
                <w:lang w:val="hu-HU"/>
              </w:rPr>
              <w:t>a pénzügyi helyzettel kapcsolatos gazdasági jellegű ismeretek, beleértve az árakat, pénzügyi terveket és elszámolásokat;</w:t>
            </w:r>
          </w:p>
          <w:p w14:paraId="76E037F6" w14:textId="14E034DE" w:rsidR="00F109CB" w:rsidRPr="006E2CAA" w:rsidRDefault="00F109CB" w:rsidP="00E236E4">
            <w:pPr>
              <w:numPr>
                <w:ilvl w:val="0"/>
                <w:numId w:val="15"/>
              </w:numPr>
              <w:tabs>
                <w:tab w:val="clear" w:pos="0"/>
              </w:tabs>
              <w:spacing w:before="100" w:beforeAutospacing="1"/>
              <w:ind w:left="284" w:right="-1" w:firstLine="0"/>
              <w:rPr>
                <w:rFonts w:ascii="Cambria" w:hAnsi="Cambria" w:cs="Times New Roman"/>
                <w:bCs/>
                <w:sz w:val="24"/>
                <w:lang w:val="hu-HU"/>
              </w:rPr>
            </w:pPr>
            <w:r w:rsidRPr="006E2CAA">
              <w:rPr>
                <w:rFonts w:ascii="Cambria" w:hAnsi="Cambria" w:cs="Times New Roman"/>
                <w:bCs/>
                <w:sz w:val="24"/>
                <w:lang w:val="hu-HU"/>
              </w:rPr>
              <w:t>minden know-how, beleértve, de nem kizárólagosan az alkalmazott technológiákat, a munkát, a gyártást, az üzleti és egyéb alkalmazott eljárásokat, a munkaszervezést, a stratégiai és operatív terveket.</w:t>
            </w:r>
          </w:p>
        </w:tc>
      </w:tr>
      <w:tr w:rsidR="00F109CB" w:rsidRPr="006E2CAA" w14:paraId="54FBB714" w14:textId="77777777" w:rsidTr="00712738">
        <w:tc>
          <w:tcPr>
            <w:tcW w:w="9356" w:type="dxa"/>
          </w:tcPr>
          <w:p w14:paraId="2A4A96C4" w14:textId="51FF0169" w:rsidR="00F109CB" w:rsidRPr="006E2CAA" w:rsidRDefault="00F109CB" w:rsidP="00554523">
            <w:pPr>
              <w:pStyle w:val="Listaszerbekezds"/>
              <w:numPr>
                <w:ilvl w:val="1"/>
                <w:numId w:val="6"/>
              </w:numPr>
              <w:ind w:left="0" w:hanging="46"/>
              <w:rPr>
                <w:rFonts w:ascii="Cambria" w:hAnsi="Cambria" w:cs="Times New Roman"/>
                <w:bCs/>
                <w:sz w:val="24"/>
                <w:lang w:val="hu-HU"/>
              </w:rPr>
            </w:pPr>
            <w:r w:rsidRPr="006E2CAA">
              <w:rPr>
                <w:rFonts w:ascii="Cambria" w:hAnsi="Cambria" w:cs="Times New Roman"/>
                <w:bCs/>
                <w:sz w:val="24"/>
                <w:lang w:val="hu-HU"/>
              </w:rPr>
              <w:lastRenderedPageBreak/>
              <w:t>A Szerződő Felek vállalják, hogy a másik Szerződő Fél vagy az érintett felek előzetes írásbeli hozzájárulása nélkül nem hozzák nyilvánosságra azt az Üzleti titkot, amely a másik Szerződő Féltől tudomásukra jutott. E kötelezettség nem alkalmazandó az alábbi esetekre:</w:t>
            </w:r>
          </w:p>
          <w:p w14:paraId="0A869D92" w14:textId="61FD6A41" w:rsidR="00F109CB" w:rsidRPr="006E2CAA" w:rsidRDefault="00F109CB" w:rsidP="00E236E4">
            <w:pPr>
              <w:numPr>
                <w:ilvl w:val="2"/>
                <w:numId w:val="16"/>
              </w:numPr>
              <w:tabs>
                <w:tab w:val="clear" w:pos="0"/>
              </w:tabs>
              <w:spacing w:before="100" w:beforeAutospacing="1"/>
              <w:ind w:left="284" w:right="-1" w:firstLine="0"/>
              <w:rPr>
                <w:rFonts w:ascii="Cambria" w:hAnsi="Cambria" w:cs="Times New Roman"/>
                <w:bCs/>
                <w:sz w:val="24"/>
                <w:lang w:val="hu-HU"/>
              </w:rPr>
            </w:pPr>
            <w:r w:rsidRPr="006E2CAA">
              <w:rPr>
                <w:rFonts w:ascii="Cambria" w:hAnsi="Cambria" w:cs="Times New Roman"/>
                <w:bCs/>
                <w:sz w:val="24"/>
                <w:lang w:val="hu-HU"/>
              </w:rPr>
              <w:t>az Üzleti Titok nyilvánosságra hozatala szükséges a Szerződő Fél e megállapodás szerinti kötelezettségeinek teljesítéséhez;</w:t>
            </w:r>
          </w:p>
          <w:p w14:paraId="69579EA3" w14:textId="639047A8" w:rsidR="00F109CB" w:rsidRPr="006E2CAA" w:rsidRDefault="00F109CB" w:rsidP="00E236E4">
            <w:pPr>
              <w:numPr>
                <w:ilvl w:val="2"/>
                <w:numId w:val="16"/>
              </w:numPr>
              <w:tabs>
                <w:tab w:val="clear" w:pos="0"/>
              </w:tabs>
              <w:spacing w:before="100" w:beforeAutospacing="1"/>
              <w:ind w:left="284" w:right="-1" w:firstLine="0"/>
              <w:rPr>
                <w:rFonts w:ascii="Cambria" w:hAnsi="Cambria" w:cs="Times New Roman"/>
                <w:bCs/>
                <w:sz w:val="24"/>
                <w:lang w:val="hu-HU"/>
              </w:rPr>
            </w:pPr>
            <w:r w:rsidRPr="006E2CAA">
              <w:rPr>
                <w:rFonts w:ascii="Cambria" w:hAnsi="Cambria" w:cs="Times New Roman"/>
                <w:bCs/>
                <w:sz w:val="24"/>
                <w:lang w:val="hu-HU"/>
              </w:rPr>
              <w:t xml:space="preserve">a Szerződő Fél köteles eleget tenni a hatályos jogszabályok szerinti kötelezettségének, különösen </w:t>
            </w:r>
            <w:r w:rsidR="00AF09DF" w:rsidRPr="006E2CAA">
              <w:rPr>
                <w:rFonts w:ascii="Cambria" w:hAnsi="Cambria" w:cs="Times New Roman"/>
                <w:bCs/>
                <w:sz w:val="24"/>
                <w:lang w:val="hu-HU"/>
              </w:rPr>
              <w:t>annak</w:t>
            </w:r>
            <w:r w:rsidRPr="006E2CAA">
              <w:rPr>
                <w:rFonts w:ascii="Cambria" w:hAnsi="Cambria" w:cs="Times New Roman"/>
                <w:bCs/>
                <w:sz w:val="24"/>
                <w:lang w:val="hu-HU"/>
              </w:rPr>
              <w:t>, hogy az őt megkereső hatóságnak a titoktartással érintett információról, adatról vagy tényről tájékoztatást adjon;</w:t>
            </w:r>
          </w:p>
          <w:p w14:paraId="4F6A33E7" w14:textId="4EC0A730" w:rsidR="00F109CB" w:rsidRPr="006E2CAA" w:rsidRDefault="00F109CB" w:rsidP="00E236E4">
            <w:pPr>
              <w:numPr>
                <w:ilvl w:val="2"/>
                <w:numId w:val="16"/>
              </w:numPr>
              <w:tabs>
                <w:tab w:val="clear" w:pos="0"/>
              </w:tabs>
              <w:spacing w:before="100" w:beforeAutospacing="1"/>
              <w:ind w:left="284" w:right="-1" w:firstLine="0"/>
              <w:rPr>
                <w:rFonts w:ascii="Cambria" w:hAnsi="Cambria" w:cs="Times New Roman"/>
                <w:bCs/>
                <w:sz w:val="24"/>
                <w:lang w:val="hu-HU"/>
              </w:rPr>
            </w:pPr>
            <w:r w:rsidRPr="006E2CAA">
              <w:rPr>
                <w:rFonts w:ascii="Cambria" w:hAnsi="Cambria" w:cs="Times New Roman"/>
                <w:bCs/>
                <w:sz w:val="24"/>
                <w:lang w:val="hu-HU"/>
              </w:rPr>
              <w:t>ez az információ, adat vagy tény nyilvánosan hozzáférhető.</w:t>
            </w:r>
          </w:p>
        </w:tc>
      </w:tr>
      <w:tr w:rsidR="00F109CB" w:rsidRPr="006E2CAA" w14:paraId="0A75382F" w14:textId="77777777" w:rsidTr="00712738">
        <w:tc>
          <w:tcPr>
            <w:tcW w:w="9356" w:type="dxa"/>
          </w:tcPr>
          <w:p w14:paraId="57AB7020" w14:textId="6F8FA22D" w:rsidR="00F109CB" w:rsidRPr="006E2CAA" w:rsidRDefault="00F109CB" w:rsidP="00554523">
            <w:pPr>
              <w:pStyle w:val="Listaszerbekezds"/>
              <w:numPr>
                <w:ilvl w:val="1"/>
                <w:numId w:val="6"/>
              </w:numPr>
              <w:ind w:left="0" w:hanging="46"/>
              <w:rPr>
                <w:rFonts w:ascii="Cambria" w:hAnsi="Cambria" w:cs="Times New Roman"/>
                <w:bCs/>
                <w:sz w:val="24"/>
                <w:lang w:val="hu-HU"/>
              </w:rPr>
            </w:pPr>
            <w:r w:rsidRPr="006E2CAA">
              <w:rPr>
                <w:rFonts w:ascii="Cambria" w:hAnsi="Cambria" w:cs="Times New Roman"/>
                <w:bCs/>
                <w:sz w:val="24"/>
                <w:lang w:val="hu-HU"/>
              </w:rPr>
              <w:t xml:space="preserve">A Szerződő Feleket </w:t>
            </w:r>
            <w:r w:rsidR="00AF09DF" w:rsidRPr="006E2CAA">
              <w:rPr>
                <w:rFonts w:ascii="Cambria" w:hAnsi="Cambria" w:cs="Times New Roman"/>
                <w:bCs/>
                <w:sz w:val="24"/>
                <w:lang w:val="hu-HU"/>
              </w:rPr>
              <w:t>az Egyedi Megállapodás</w:t>
            </w:r>
            <w:r w:rsidRPr="006E2CAA">
              <w:rPr>
                <w:rFonts w:ascii="Cambria" w:hAnsi="Cambria" w:cs="Times New Roman"/>
                <w:bCs/>
                <w:sz w:val="24"/>
                <w:lang w:val="hu-HU"/>
              </w:rPr>
              <w:t xml:space="preserve"> megszűnése esetén a fentiekben részletezett titoktartási kötelezettég továbbra is terheli.</w:t>
            </w:r>
          </w:p>
        </w:tc>
      </w:tr>
      <w:tr w:rsidR="00F109CB" w:rsidRPr="006E2CAA" w14:paraId="237C6503" w14:textId="77777777" w:rsidTr="00712738">
        <w:tc>
          <w:tcPr>
            <w:tcW w:w="9356" w:type="dxa"/>
          </w:tcPr>
          <w:p w14:paraId="7FC59DB4" w14:textId="2830715D" w:rsidR="00F109CB" w:rsidRDefault="00AF09DF" w:rsidP="001E42D2">
            <w:pPr>
              <w:pStyle w:val="Listaszerbekezds"/>
              <w:numPr>
                <w:ilvl w:val="1"/>
                <w:numId w:val="6"/>
              </w:numPr>
              <w:ind w:left="0" w:hanging="46"/>
              <w:rPr>
                <w:rFonts w:ascii="Cambria" w:hAnsi="Cambria" w:cs="Times New Roman"/>
                <w:bCs/>
                <w:sz w:val="24"/>
                <w:lang w:val="hu-HU"/>
              </w:rPr>
            </w:pPr>
            <w:r w:rsidRPr="006E2CAA">
              <w:rPr>
                <w:rFonts w:ascii="Cambria" w:hAnsi="Cambria" w:cs="Times New Roman"/>
                <w:bCs/>
                <w:sz w:val="24"/>
                <w:lang w:val="hu-HU"/>
              </w:rPr>
              <w:t xml:space="preserve">A </w:t>
            </w:r>
            <w:r w:rsidR="00C371AB" w:rsidRPr="006E2CAA">
              <w:rPr>
                <w:rFonts w:ascii="Cambria" w:hAnsi="Cambria" w:cs="Times New Roman"/>
                <w:bCs/>
                <w:sz w:val="24"/>
                <w:lang w:val="hu-HU"/>
              </w:rPr>
              <w:t xml:space="preserve">Megrendelő, mint adatkezelő </w:t>
            </w:r>
            <w:r w:rsidRPr="006E2CAA">
              <w:rPr>
                <w:rFonts w:ascii="Cambria" w:hAnsi="Cambria" w:cs="Times New Roman"/>
                <w:bCs/>
                <w:sz w:val="24"/>
                <w:lang w:val="hu-HU"/>
              </w:rPr>
              <w:t xml:space="preserve">a </w:t>
            </w:r>
            <w:r w:rsidR="00C371AB" w:rsidRPr="006E2CAA">
              <w:rPr>
                <w:rFonts w:ascii="Cambria" w:hAnsi="Cambria" w:cs="Times New Roman"/>
                <w:bCs/>
                <w:sz w:val="24"/>
                <w:lang w:val="hu-HU"/>
              </w:rPr>
              <w:t xml:space="preserve">Szállító részére a szállítások teljesítése érdekében személyes adatokat ad át a Címzettekkel kapcsolatban. </w:t>
            </w:r>
            <w:r w:rsidRPr="006E2CAA">
              <w:rPr>
                <w:rFonts w:ascii="Cambria" w:hAnsi="Cambria" w:cs="Times New Roman"/>
                <w:bCs/>
                <w:sz w:val="24"/>
                <w:lang w:val="hu-HU"/>
              </w:rPr>
              <w:t xml:space="preserve">A </w:t>
            </w:r>
            <w:r w:rsidR="00C371AB" w:rsidRPr="006E2CAA">
              <w:rPr>
                <w:rFonts w:ascii="Cambria" w:hAnsi="Cambria" w:cs="Times New Roman"/>
                <w:bCs/>
                <w:sz w:val="24"/>
                <w:lang w:val="hu-HU"/>
              </w:rPr>
              <w:t xml:space="preserve">Szállító szavatolja, hogy adatfeldolgozóként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GDPR) rendelkezései szerint jár el, illetve gondoskodik a személyes adatok megfelelő biztonságának biztosításáról. Felek az adatfeldolgozással kapcsolatos részletes megállapodásukat </w:t>
            </w:r>
            <w:r w:rsidR="001E42D2" w:rsidRPr="006E2CAA">
              <w:rPr>
                <w:rFonts w:ascii="Cambria" w:hAnsi="Cambria" w:cs="Times New Roman"/>
                <w:bCs/>
                <w:sz w:val="24"/>
                <w:lang w:val="hu-HU"/>
              </w:rPr>
              <w:t>az ASZF mellékletében</w:t>
            </w:r>
            <w:r w:rsidR="00C371AB" w:rsidRPr="006E2CAA">
              <w:rPr>
                <w:rFonts w:ascii="Cambria" w:hAnsi="Cambria" w:cs="Times New Roman"/>
                <w:bCs/>
                <w:sz w:val="24"/>
                <w:lang w:val="hu-HU"/>
              </w:rPr>
              <w:t xml:space="preserve"> </w:t>
            </w:r>
            <w:r w:rsidR="001E42D2" w:rsidRPr="006E2CAA">
              <w:rPr>
                <w:rFonts w:ascii="Cambria" w:hAnsi="Cambria" w:cs="Times New Roman"/>
                <w:bCs/>
                <w:sz w:val="24"/>
                <w:lang w:val="hu-HU"/>
              </w:rPr>
              <w:t>rögzítik.</w:t>
            </w:r>
          </w:p>
          <w:p w14:paraId="6579CDDB" w14:textId="77777777" w:rsidR="00BF5EE0" w:rsidRDefault="00BF5EE0" w:rsidP="00BF5EE0">
            <w:pPr>
              <w:pStyle w:val="Listaszerbekezds"/>
              <w:ind w:left="0"/>
              <w:rPr>
                <w:rFonts w:ascii="Cambria" w:hAnsi="Cambria" w:cs="Times New Roman"/>
                <w:bCs/>
                <w:sz w:val="24"/>
                <w:lang w:val="hu-HU"/>
              </w:rPr>
            </w:pPr>
          </w:p>
          <w:p w14:paraId="7055CB10" w14:textId="77777777" w:rsidR="00BF5EE0" w:rsidRDefault="00BF5EE0" w:rsidP="001E42D2">
            <w:pPr>
              <w:pStyle w:val="Listaszerbekezds"/>
              <w:numPr>
                <w:ilvl w:val="1"/>
                <w:numId w:val="6"/>
              </w:numPr>
              <w:ind w:left="0" w:hanging="46"/>
              <w:rPr>
                <w:rFonts w:ascii="Cambria" w:hAnsi="Cambria" w:cs="Times New Roman"/>
                <w:bCs/>
                <w:sz w:val="24"/>
                <w:lang w:val="hu-HU"/>
              </w:rPr>
            </w:pPr>
            <w:r>
              <w:rPr>
                <w:rFonts w:ascii="Cambria" w:hAnsi="Cambria" w:cs="Times New Roman"/>
                <w:bCs/>
                <w:sz w:val="24"/>
                <w:lang w:val="hu-HU"/>
              </w:rPr>
              <w:t>A Megrendelő kötelezettséget vállal arra, hogy nem kezdeményezi munkaviszony vagy egyéb munkavégzésre irányuló jogviszony létesítését az Egyedi Megállapodás teljesítésében részt vevő Futárokkal az Egyedi Megállapodás hatálya alatt és a megszűnést követő 6 hónapig.</w:t>
            </w:r>
          </w:p>
          <w:p w14:paraId="265C167B" w14:textId="77777777" w:rsidR="00BF5EE0" w:rsidRPr="00BF5EE0" w:rsidRDefault="00BF5EE0" w:rsidP="00BF5EE0">
            <w:pPr>
              <w:pStyle w:val="Listaszerbekezds"/>
              <w:rPr>
                <w:rFonts w:ascii="Cambria" w:hAnsi="Cambria" w:cs="Times New Roman"/>
                <w:bCs/>
                <w:sz w:val="24"/>
                <w:lang w:val="hu-HU"/>
              </w:rPr>
            </w:pPr>
          </w:p>
          <w:p w14:paraId="4DF923F6" w14:textId="765728A9" w:rsidR="00BF5EE0" w:rsidRPr="006E2CAA" w:rsidRDefault="00BF5EE0" w:rsidP="001E42D2">
            <w:pPr>
              <w:pStyle w:val="Listaszerbekezds"/>
              <w:numPr>
                <w:ilvl w:val="1"/>
                <w:numId w:val="6"/>
              </w:numPr>
              <w:ind w:left="0" w:hanging="46"/>
              <w:rPr>
                <w:rFonts w:ascii="Cambria" w:hAnsi="Cambria" w:cs="Times New Roman"/>
                <w:bCs/>
                <w:sz w:val="24"/>
                <w:lang w:val="hu-HU"/>
              </w:rPr>
            </w:pPr>
            <w:r w:rsidRPr="00ED3052">
              <w:rPr>
                <w:rFonts w:ascii="Cambria" w:hAnsi="Cambria" w:cs="Times New Roman"/>
                <w:bCs/>
                <w:sz w:val="24"/>
                <w:lang w:val="hu-HU"/>
              </w:rPr>
              <w:t xml:space="preserve">Ha bármelyik Szerződő Fél megszegi </w:t>
            </w:r>
            <w:r>
              <w:rPr>
                <w:rFonts w:ascii="Cambria" w:hAnsi="Cambria" w:cs="Times New Roman"/>
                <w:bCs/>
                <w:sz w:val="24"/>
                <w:lang w:val="hu-HU"/>
              </w:rPr>
              <w:t>a jelen 7. pontban foglalt</w:t>
            </w:r>
            <w:r w:rsidRPr="00ED3052">
              <w:rPr>
                <w:rFonts w:ascii="Cambria" w:hAnsi="Cambria" w:cs="Times New Roman"/>
                <w:bCs/>
                <w:sz w:val="24"/>
                <w:lang w:val="hu-HU"/>
              </w:rPr>
              <w:t xml:space="preserve"> </w:t>
            </w:r>
            <w:r>
              <w:rPr>
                <w:rFonts w:ascii="Cambria" w:hAnsi="Cambria" w:cs="Times New Roman"/>
                <w:bCs/>
                <w:sz w:val="24"/>
                <w:lang w:val="hu-HU"/>
              </w:rPr>
              <w:t xml:space="preserve">bármely </w:t>
            </w:r>
            <w:r w:rsidRPr="00ED3052">
              <w:rPr>
                <w:rFonts w:ascii="Cambria" w:hAnsi="Cambria" w:cs="Times New Roman"/>
                <w:bCs/>
                <w:sz w:val="24"/>
                <w:lang w:val="hu-HU"/>
              </w:rPr>
              <w:t>kötelezettség</w:t>
            </w:r>
            <w:r>
              <w:rPr>
                <w:rFonts w:ascii="Cambria" w:hAnsi="Cambria" w:cs="Times New Roman"/>
                <w:bCs/>
                <w:sz w:val="24"/>
                <w:lang w:val="hu-HU"/>
              </w:rPr>
              <w:t>é</w:t>
            </w:r>
            <w:r w:rsidRPr="00ED3052">
              <w:rPr>
                <w:rFonts w:ascii="Cambria" w:hAnsi="Cambria" w:cs="Times New Roman"/>
                <w:bCs/>
                <w:sz w:val="24"/>
                <w:lang w:val="hu-HU"/>
              </w:rPr>
              <w:t xml:space="preserve">t, köteles a másik Szerződő Félnek minden egyes jogsértésért </w:t>
            </w:r>
            <w:r w:rsidRPr="00D66265">
              <w:rPr>
                <w:rFonts w:ascii="Cambria" w:hAnsi="Cambria" w:cs="Times New Roman"/>
                <w:bCs/>
                <w:sz w:val="24"/>
                <w:lang w:val="hu-HU"/>
              </w:rPr>
              <w:t>3.000.000, - Ft, azaz hárommillió forint</w:t>
            </w:r>
            <w:r w:rsidRPr="00ED3052">
              <w:rPr>
                <w:rFonts w:ascii="Cambria" w:hAnsi="Cambria" w:cs="Times New Roman"/>
                <w:bCs/>
                <w:sz w:val="24"/>
                <w:lang w:val="hu-HU"/>
              </w:rPr>
              <w:t xml:space="preserve"> összegű kötbért megfizetni az írásbeli fizetési felhívás kézbesítését követő tíz naptári napon belül.</w:t>
            </w:r>
          </w:p>
        </w:tc>
      </w:tr>
      <w:tr w:rsidR="00F109CB" w:rsidRPr="006E2CAA" w14:paraId="0A91A336" w14:textId="77777777" w:rsidTr="00712738">
        <w:tc>
          <w:tcPr>
            <w:tcW w:w="9356" w:type="dxa"/>
          </w:tcPr>
          <w:p w14:paraId="5680BA85" w14:textId="20796B8F" w:rsidR="00F109CB" w:rsidRPr="006E2CAA" w:rsidRDefault="00F109CB" w:rsidP="00554523">
            <w:pPr>
              <w:pStyle w:val="Cmsor1"/>
              <w:keepNext w:val="0"/>
              <w:keepLines w:val="0"/>
              <w:numPr>
                <w:ilvl w:val="0"/>
                <w:numId w:val="6"/>
              </w:numPr>
              <w:spacing w:before="100" w:beforeAutospacing="1" w:after="120"/>
              <w:rPr>
                <w:rFonts w:ascii="Cambria" w:hAnsi="Cambria" w:cs="Times New Roman"/>
                <w:b/>
                <w:bCs/>
                <w:color w:val="auto"/>
                <w:sz w:val="24"/>
                <w:szCs w:val="24"/>
                <w:lang w:val="hu-HU"/>
              </w:rPr>
            </w:pPr>
            <w:r w:rsidRPr="006E2CAA">
              <w:rPr>
                <w:rFonts w:ascii="Cambria" w:hAnsi="Cambria" w:cs="Times New Roman"/>
                <w:b/>
                <w:bCs/>
                <w:color w:val="auto"/>
                <w:sz w:val="24"/>
                <w:szCs w:val="24"/>
                <w:lang w:val="hu-HU"/>
              </w:rPr>
              <w:t>Záró rendelkezések</w:t>
            </w:r>
          </w:p>
          <w:p w14:paraId="61017F91" w14:textId="02A6BFB9" w:rsidR="00F109CB" w:rsidRPr="006E2CAA" w:rsidRDefault="00864B27" w:rsidP="00864B27">
            <w:pPr>
              <w:numPr>
                <w:ilvl w:val="1"/>
                <w:numId w:val="17"/>
              </w:numPr>
              <w:spacing w:before="100" w:beforeAutospacing="1"/>
              <w:ind w:left="0" w:right="-1" w:firstLine="22"/>
              <w:rPr>
                <w:rFonts w:ascii="Cambria" w:hAnsi="Cambria"/>
                <w:bCs/>
                <w:sz w:val="24"/>
                <w:lang w:val="hu-HU"/>
              </w:rPr>
            </w:pPr>
            <w:r w:rsidRPr="006E2CAA">
              <w:rPr>
                <w:rFonts w:ascii="Cambria" w:hAnsi="Cambria"/>
                <w:bCs/>
                <w:sz w:val="24"/>
                <w:lang w:val="hu-HU"/>
              </w:rPr>
              <w:t>Jelen ÁSZF bármely rendelkezését jogosult a S</w:t>
            </w:r>
            <w:r w:rsidR="00F57190">
              <w:rPr>
                <w:rFonts w:ascii="Cambria" w:hAnsi="Cambria"/>
                <w:bCs/>
                <w:sz w:val="24"/>
                <w:lang w:val="hu-HU"/>
              </w:rPr>
              <w:t>zállí</w:t>
            </w:r>
            <w:r w:rsidRPr="006E2CAA">
              <w:rPr>
                <w:rFonts w:ascii="Cambria" w:hAnsi="Cambria"/>
                <w:bCs/>
                <w:sz w:val="24"/>
                <w:lang w:val="hu-HU"/>
              </w:rPr>
              <w:t>tó egyoldalúan módosítani az erről szóló tájékoztatás megküldésé</w:t>
            </w:r>
            <w:r w:rsidR="00B02548">
              <w:rPr>
                <w:rFonts w:ascii="Cambria" w:hAnsi="Cambria"/>
                <w:bCs/>
                <w:sz w:val="24"/>
                <w:lang w:val="hu-HU"/>
              </w:rPr>
              <w:t>vel azzal, hogy a módosítás legkorábban a tájékoztatás megküldését</w:t>
            </w:r>
            <w:r w:rsidRPr="006E2CAA">
              <w:rPr>
                <w:rFonts w:ascii="Cambria" w:hAnsi="Cambria"/>
                <w:bCs/>
                <w:sz w:val="24"/>
                <w:lang w:val="hu-HU"/>
              </w:rPr>
              <w:t xml:space="preserve"> követő 30. napon</w:t>
            </w:r>
            <w:r w:rsidR="00B02548">
              <w:rPr>
                <w:rFonts w:ascii="Cambria" w:hAnsi="Cambria"/>
                <w:bCs/>
                <w:sz w:val="24"/>
                <w:lang w:val="hu-HU"/>
              </w:rPr>
              <w:t xml:space="preserve"> léphet hatályba</w:t>
            </w:r>
            <w:r w:rsidRPr="006E2CAA">
              <w:rPr>
                <w:rFonts w:ascii="Cambria" w:hAnsi="Cambria"/>
                <w:bCs/>
                <w:sz w:val="24"/>
                <w:lang w:val="hu-HU"/>
              </w:rPr>
              <w:t>. Amennyiben a Megrendelő e módosítást nem fogadja el, úgy ajánlott postai küldeményként feladott nyilatkozatával a tájékoztatás kézhezvételét követő 15 n</w:t>
            </w:r>
            <w:r w:rsidR="001A3655" w:rsidRPr="006E2CAA">
              <w:rPr>
                <w:rFonts w:ascii="Cambria" w:hAnsi="Cambria"/>
                <w:bCs/>
                <w:sz w:val="24"/>
                <w:lang w:val="hu-HU"/>
              </w:rPr>
              <w:t>a</w:t>
            </w:r>
            <w:r w:rsidRPr="006E2CAA">
              <w:rPr>
                <w:rFonts w:ascii="Cambria" w:hAnsi="Cambria"/>
                <w:bCs/>
                <w:sz w:val="24"/>
                <w:lang w:val="hu-HU"/>
              </w:rPr>
              <w:t xml:space="preserve">pon belül </w:t>
            </w:r>
            <w:r w:rsidR="00AF09DF" w:rsidRPr="006E2CAA">
              <w:rPr>
                <w:rFonts w:ascii="Cambria" w:hAnsi="Cambria"/>
                <w:bCs/>
                <w:sz w:val="24"/>
                <w:lang w:val="hu-HU"/>
              </w:rPr>
              <w:t>közölt</w:t>
            </w:r>
            <w:r w:rsidRPr="006E2CAA">
              <w:rPr>
                <w:rFonts w:ascii="Cambria" w:hAnsi="Cambria"/>
                <w:bCs/>
                <w:sz w:val="24"/>
                <w:lang w:val="hu-HU"/>
              </w:rPr>
              <w:t xml:space="preserve"> felmondással megszüntetheti a felek között</w:t>
            </w:r>
            <w:r w:rsidR="00AF09DF" w:rsidRPr="006E2CAA">
              <w:rPr>
                <w:rFonts w:ascii="Cambria" w:hAnsi="Cambria"/>
                <w:bCs/>
                <w:sz w:val="24"/>
                <w:lang w:val="hu-HU"/>
              </w:rPr>
              <w:t xml:space="preserve"> létrejött</w:t>
            </w:r>
            <w:r w:rsidRPr="006E2CAA">
              <w:rPr>
                <w:rFonts w:ascii="Cambria" w:hAnsi="Cambria"/>
                <w:bCs/>
                <w:sz w:val="24"/>
                <w:lang w:val="hu-HU"/>
              </w:rPr>
              <w:t xml:space="preserve"> valamennyi,</w:t>
            </w:r>
            <w:r w:rsidR="00AF09DF" w:rsidRPr="006E2CAA">
              <w:rPr>
                <w:rFonts w:ascii="Cambria" w:hAnsi="Cambria"/>
                <w:bCs/>
                <w:sz w:val="24"/>
                <w:lang w:val="hu-HU"/>
              </w:rPr>
              <w:t xml:space="preserve"> az</w:t>
            </w:r>
            <w:r w:rsidRPr="006E2CAA">
              <w:rPr>
                <w:rFonts w:ascii="Cambria" w:hAnsi="Cambria"/>
                <w:bCs/>
                <w:sz w:val="24"/>
                <w:lang w:val="hu-HU"/>
              </w:rPr>
              <w:t xml:space="preserve"> ÁSZF hatálya alá </w:t>
            </w:r>
            <w:r w:rsidR="00AF09DF" w:rsidRPr="006E2CAA">
              <w:rPr>
                <w:rFonts w:ascii="Cambria" w:hAnsi="Cambria"/>
                <w:bCs/>
                <w:sz w:val="24"/>
                <w:lang w:val="hu-HU"/>
              </w:rPr>
              <w:t>tartozó Egyedi Megállapodást</w:t>
            </w:r>
            <w:r w:rsidR="00B02548">
              <w:rPr>
                <w:rFonts w:ascii="Cambria" w:hAnsi="Cambria"/>
                <w:bCs/>
                <w:sz w:val="24"/>
                <w:lang w:val="hu-HU"/>
              </w:rPr>
              <w:t xml:space="preserve"> az ÁSZF módosítás hatályba lépését megelőző utolsó napra.</w:t>
            </w:r>
          </w:p>
          <w:p w14:paraId="4F4B3D48" w14:textId="6B47F89B" w:rsidR="000906B0" w:rsidDel="00C34D1B" w:rsidRDefault="001A3655" w:rsidP="00C34D1B">
            <w:pPr>
              <w:spacing w:before="100" w:beforeAutospacing="1"/>
              <w:ind w:left="22" w:right="-1"/>
              <w:rPr>
                <w:del w:id="7" w:author="Bernadett Dioszegi" w:date="2022-11-02T14:18:00Z"/>
                <w:rFonts w:ascii="Cambria" w:hAnsi="Cambria"/>
                <w:bCs/>
                <w:sz w:val="24"/>
                <w:lang w:val="hu-HU"/>
              </w:rPr>
              <w:pPrChange w:id="8" w:author="Bernadett Dioszegi" w:date="2022-11-02T14:18:00Z">
                <w:pPr>
                  <w:numPr>
                    <w:ilvl w:val="1"/>
                    <w:numId w:val="17"/>
                  </w:numPr>
                  <w:spacing w:before="100" w:beforeAutospacing="1"/>
                  <w:ind w:right="-1" w:firstLine="22"/>
                </w:pPr>
              </w:pPrChange>
            </w:pPr>
            <w:del w:id="9" w:author="Bernadett Dioszegi" w:date="2022-11-02T14:18:00Z">
              <w:r w:rsidRPr="00E21644" w:rsidDel="00C34D1B">
                <w:rPr>
                  <w:rFonts w:ascii="Cambria" w:hAnsi="Cambria"/>
                  <w:bCs/>
                  <w:sz w:val="24"/>
                  <w:lang w:val="hu-HU"/>
                </w:rPr>
                <w:delText xml:space="preserve">Amennyiben a </w:delText>
              </w:r>
              <w:r w:rsidR="00F57190" w:rsidRPr="00E21644" w:rsidDel="00C34D1B">
                <w:rPr>
                  <w:rFonts w:ascii="Cambria" w:hAnsi="Cambria"/>
                  <w:bCs/>
                  <w:sz w:val="24"/>
                  <w:lang w:val="hu-HU"/>
                </w:rPr>
                <w:delText>Szállí</w:delText>
              </w:r>
              <w:r w:rsidRPr="00E21644" w:rsidDel="00C34D1B">
                <w:rPr>
                  <w:rFonts w:ascii="Cambria" w:hAnsi="Cambria"/>
                  <w:bCs/>
                  <w:sz w:val="24"/>
                  <w:lang w:val="hu-HU"/>
                </w:rPr>
                <w:delText>tó által üzemben tartott gépjárművekre irányadó,</w:delText>
              </w:r>
              <w:r w:rsidR="00B407BE" w:rsidRPr="00E21644" w:rsidDel="00C34D1B">
                <w:rPr>
                  <w:rFonts w:ascii="Cambria" w:hAnsi="Cambria"/>
                  <w:bCs/>
                  <w:sz w:val="24"/>
                  <w:lang w:val="hu-HU"/>
                </w:rPr>
                <w:delText xml:space="preserve"> a MOL Nyrt. által közzétett üzemanyag-kiskereskedelmi árak az Egyedi Megállapodás megkötését követően </w:delText>
              </w:r>
              <w:r w:rsidR="00B407BE" w:rsidRPr="00E21644" w:rsidDel="00C34D1B">
                <w:rPr>
                  <w:rFonts w:ascii="Cambria" w:hAnsi="Cambria"/>
                  <w:bCs/>
                  <w:sz w:val="24"/>
                  <w:highlight w:val="yellow"/>
                  <w:lang w:val="hu-HU"/>
                </w:rPr>
                <w:delText>10</w:delText>
              </w:r>
              <w:r w:rsidR="00B407BE" w:rsidRPr="00E21644" w:rsidDel="00C34D1B">
                <w:rPr>
                  <w:rFonts w:ascii="Cambria" w:hAnsi="Cambria"/>
                  <w:bCs/>
                  <w:sz w:val="24"/>
                  <w:lang w:val="hu-HU"/>
                </w:rPr>
                <w:delText>%-nál nagyobb mértékben megemelkednek, a S</w:delText>
              </w:r>
              <w:r w:rsidR="00F57190" w:rsidRPr="00E21644" w:rsidDel="00C34D1B">
                <w:rPr>
                  <w:rFonts w:ascii="Cambria" w:hAnsi="Cambria"/>
                  <w:bCs/>
                  <w:sz w:val="24"/>
                  <w:lang w:val="hu-HU"/>
                </w:rPr>
                <w:delText>zállí</w:delText>
              </w:r>
              <w:r w:rsidR="00B407BE" w:rsidRPr="00E21644" w:rsidDel="00C34D1B">
                <w:rPr>
                  <w:rFonts w:ascii="Cambria" w:hAnsi="Cambria"/>
                  <w:bCs/>
                  <w:sz w:val="24"/>
                  <w:lang w:val="hu-HU"/>
                </w:rPr>
                <w:delText xml:space="preserve">tó a 8.1. pont rendelkezéseinek megfelelő alkalmazásával jogosult az Egyedi Megállapodásban </w:delText>
              </w:r>
              <w:r w:rsidR="00B407BE" w:rsidRPr="00E21644" w:rsidDel="00C34D1B">
                <w:rPr>
                  <w:rFonts w:ascii="Cambria" w:hAnsi="Cambria"/>
                  <w:bCs/>
                  <w:sz w:val="24"/>
                  <w:lang w:val="hu-HU"/>
                </w:rPr>
                <w:lastRenderedPageBreak/>
                <w:delText>meghatározott vállalkozói díjat az üzemanyag-árváltozás mértékével egyoldalúan megemelni</w:delText>
              </w:r>
              <w:r w:rsidR="00B407BE" w:rsidRPr="006E2CAA" w:rsidDel="00C34D1B">
                <w:rPr>
                  <w:rFonts w:ascii="Cambria" w:hAnsi="Cambria"/>
                  <w:bCs/>
                  <w:sz w:val="24"/>
                  <w:lang w:val="hu-HU"/>
                </w:rPr>
                <w:delText>.</w:delText>
              </w:r>
            </w:del>
          </w:p>
          <w:p w14:paraId="0D8C6EC8" w14:textId="54D4E584" w:rsidR="001A3655" w:rsidRPr="0015583C" w:rsidRDefault="00055D1C" w:rsidP="00864B27">
            <w:pPr>
              <w:numPr>
                <w:ilvl w:val="1"/>
                <w:numId w:val="17"/>
              </w:numPr>
              <w:spacing w:before="100" w:beforeAutospacing="1"/>
              <w:ind w:left="0" w:right="-1" w:firstLine="22"/>
              <w:rPr>
                <w:ins w:id="10" w:author="Levente Balogh" w:date="2022-09-14T14:45:00Z"/>
                <w:rFonts w:ascii="Cambria" w:hAnsi="Cambria"/>
                <w:bCs/>
                <w:sz w:val="24"/>
                <w:lang w:val="hu-HU"/>
              </w:rPr>
            </w:pPr>
            <w:ins w:id="11" w:author="Levente Balogh" w:date="2022-09-14T14:45:00Z">
              <w:r w:rsidRPr="00E0449F">
                <w:rPr>
                  <w:rFonts w:ascii="Cambria" w:hAnsi="Cambria"/>
                  <w:sz w:val="24"/>
                </w:rPr>
                <w:t>Szállító negyedévenként felülvizsgálja az üzemanyagárakat. Amennyiben azt állapít</w:t>
              </w:r>
            </w:ins>
            <w:r w:rsidR="00E80833">
              <w:rPr>
                <w:rFonts w:ascii="Cambria" w:hAnsi="Cambria"/>
                <w:sz w:val="24"/>
              </w:rPr>
              <w:t>j</w:t>
            </w:r>
            <w:ins w:id="12" w:author="Levente Balogh" w:date="2022-09-14T14:45:00Z">
              <w:r w:rsidRPr="00E0449F">
                <w:rPr>
                  <w:rFonts w:ascii="Cambria" w:hAnsi="Cambria"/>
                  <w:sz w:val="24"/>
                </w:rPr>
                <w:t xml:space="preserve">a meg, hogy az utolsó negyedév utolsó </w:t>
              </w:r>
              <w:r>
                <w:rPr>
                  <w:rFonts w:ascii="Cambria" w:hAnsi="Cambria"/>
                  <w:sz w:val="24"/>
                </w:rPr>
                <w:t>hónapjában</w:t>
              </w:r>
              <w:r w:rsidRPr="00E0449F">
                <w:rPr>
                  <w:rFonts w:ascii="Cambria" w:hAnsi="Cambria"/>
                  <w:sz w:val="24"/>
                </w:rPr>
                <w:t xml:space="preserve"> érvényes, a Nemzeti Adó- és Vámhatóság által a személyi jövedelemadóról szóló törvény 82. § (2) bekezdés szerint a Magyar </w:t>
              </w:r>
              <w:r w:rsidRPr="0015583C">
                <w:rPr>
                  <w:rFonts w:ascii="Cambria" w:hAnsi="Cambria"/>
                  <w:sz w:val="24"/>
                </w:rPr>
                <w:t xml:space="preserve">Közlönyben közzétett fogyasztási norma szerinti üzemanyagköltség-elszámolással kapcsolatosan alkalmazható piaci árszabású gázolaj üzemanyagár </w:t>
              </w:r>
              <w:r w:rsidRPr="0015583C">
                <w:rPr>
                  <w:rFonts w:ascii="Cambria" w:hAnsi="Cambria" w:cs="Times New Roman"/>
                  <w:sz w:val="24"/>
                  <w:lang w:val="hu-HU"/>
                </w:rPr>
                <w:t xml:space="preserve">a megelőző naptári negyedév végén közzétett értéktől bármilyen irányban 10 (tíz) százalékot meghaladó mértékben eltér, úgy a Szállító a </w:t>
              </w:r>
            </w:ins>
            <w:ins w:id="13" w:author="Levente Balogh" w:date="2022-09-14T14:46:00Z">
              <w:r w:rsidRPr="0015583C">
                <w:rPr>
                  <w:rFonts w:ascii="Cambria" w:hAnsi="Cambria" w:cs="Times New Roman"/>
                  <w:sz w:val="24"/>
                  <w:lang w:val="hu-HU"/>
                </w:rPr>
                <w:t>8</w:t>
              </w:r>
            </w:ins>
            <w:ins w:id="14" w:author="Levente Balogh" w:date="2022-09-14T14:45:00Z">
              <w:r w:rsidRPr="0015583C">
                <w:rPr>
                  <w:rFonts w:ascii="Cambria" w:hAnsi="Cambria" w:cs="Times New Roman"/>
                  <w:sz w:val="24"/>
                  <w:lang w:val="hu-HU"/>
                </w:rPr>
                <w:t>.1. pont rendelkezéseinek megfelelő alkalmazásával az Egyedi Megállapodásban rögzített vállalkozói díjat a következő naptári negyedévtől kezdődően jogosult és köteles egyoldalúan, a 10 (tíz) százalékot meghaladó mértékben módosítani.</w:t>
              </w:r>
            </w:ins>
            <w:del w:id="15" w:author="Levente Balogh" w:date="2022-09-14T14:45:00Z">
              <w:r w:rsidR="001A3655" w:rsidRPr="0015583C" w:rsidDel="00055D1C">
                <w:rPr>
                  <w:rFonts w:ascii="Cambria" w:hAnsi="Cambria"/>
                  <w:bCs/>
                  <w:sz w:val="24"/>
                  <w:lang w:val="hu-HU"/>
                </w:rPr>
                <w:delText xml:space="preserve"> </w:delText>
              </w:r>
            </w:del>
          </w:p>
          <w:p w14:paraId="4E41E77B" w14:textId="16AD1024" w:rsidR="00055D1C" w:rsidRPr="006E2CAA" w:rsidRDefault="00055D1C" w:rsidP="00864B27">
            <w:pPr>
              <w:numPr>
                <w:ilvl w:val="1"/>
                <w:numId w:val="17"/>
              </w:numPr>
              <w:spacing w:before="100" w:beforeAutospacing="1"/>
              <w:ind w:left="0" w:right="-1" w:firstLine="22"/>
              <w:rPr>
                <w:rFonts w:ascii="Cambria" w:hAnsi="Cambria"/>
                <w:bCs/>
                <w:sz w:val="24"/>
                <w:lang w:val="hu-HU"/>
              </w:rPr>
            </w:pPr>
            <w:ins w:id="16" w:author="Levente Balogh" w:date="2022-09-14T14:46:00Z">
              <w:r w:rsidRPr="0015583C">
                <w:rPr>
                  <w:rFonts w:ascii="Cambria" w:hAnsi="Cambria"/>
                  <w:bCs/>
                  <w:sz w:val="24"/>
                  <w:lang w:val="hu-HU"/>
                </w:rPr>
                <w:t xml:space="preserve">Szállító </w:t>
              </w:r>
              <w:r w:rsidRPr="0015583C">
                <w:rPr>
                  <w:rFonts w:ascii="Cambria" w:hAnsi="Cambria" w:cs="Times New Roman"/>
                  <w:sz w:val="24"/>
                  <w:lang w:val="hu-HU"/>
                </w:rPr>
                <w:t>a 8.1. pont rendelkezéseinek megfelelő alkalmazásával</w:t>
              </w:r>
              <w:r w:rsidRPr="0015583C">
                <w:rPr>
                  <w:rFonts w:ascii="Cambria" w:hAnsi="Cambria"/>
                  <w:bCs/>
                  <w:sz w:val="24"/>
                  <w:lang w:val="hu-HU"/>
                </w:rPr>
                <w:t xml:space="preserve"> jogosult és köteles a vállalkozói díjat egyoldalúan módosítani minden naptári évet követő év január 1. napjától kezdődően a Központi Statisztikai Hivatal</w:t>
              </w:r>
              <w:r>
                <w:rPr>
                  <w:rFonts w:ascii="Cambria" w:hAnsi="Cambria"/>
                  <w:bCs/>
                  <w:sz w:val="24"/>
                  <w:lang w:val="hu-HU"/>
                </w:rPr>
                <w:t xml:space="preserve"> által a naptári évre vonatkozóan közzétett éves </w:t>
              </w:r>
              <w:r w:rsidRPr="001440EC">
                <w:rPr>
                  <w:rFonts w:ascii="Cambria" w:hAnsi="Cambria"/>
                  <w:bCs/>
                  <w:sz w:val="24"/>
                  <w:lang w:val="hu-HU"/>
                </w:rPr>
                <w:t>fogyasztóiár-index</w:t>
              </w:r>
              <w:r>
                <w:rPr>
                  <w:rFonts w:ascii="Cambria" w:hAnsi="Cambria"/>
                  <w:bCs/>
                  <w:sz w:val="24"/>
                  <w:lang w:val="hu-HU"/>
                </w:rPr>
                <w:t xml:space="preserve"> változásának megfelelő mértékben.</w:t>
              </w:r>
            </w:ins>
          </w:p>
        </w:tc>
      </w:tr>
      <w:tr w:rsidR="00A515ED" w:rsidRPr="006E2CAA" w14:paraId="09A0F8DD" w14:textId="77777777" w:rsidTr="00712738">
        <w:tc>
          <w:tcPr>
            <w:tcW w:w="9356" w:type="dxa"/>
          </w:tcPr>
          <w:p w14:paraId="4FAF0D60" w14:textId="7B352234" w:rsidR="00A515ED" w:rsidRPr="006E2CAA" w:rsidRDefault="00A515ED" w:rsidP="00A515ED">
            <w:pPr>
              <w:numPr>
                <w:ilvl w:val="1"/>
                <w:numId w:val="17"/>
              </w:numPr>
              <w:spacing w:before="100" w:beforeAutospacing="1"/>
              <w:ind w:left="0" w:right="-1" w:firstLine="22"/>
              <w:rPr>
                <w:rFonts w:ascii="Cambria" w:hAnsi="Cambria" w:cs="Times New Roman"/>
                <w:bCs/>
                <w:sz w:val="24"/>
                <w:lang w:val="hu-HU"/>
              </w:rPr>
            </w:pPr>
            <w:r w:rsidRPr="006E2CAA">
              <w:rPr>
                <w:rFonts w:ascii="Cambria" w:eastAsiaTheme="majorEastAsia" w:hAnsi="Cambria" w:cs="Times New Roman"/>
                <w:bCs/>
                <w:sz w:val="24"/>
                <w:lang w:val="hu-HU"/>
              </w:rPr>
              <w:lastRenderedPageBreak/>
              <w:t>Az ÁSZF kizárólag akkor válik az Egyedi Megállapodás részévé, ha a Megrendelő azt megismerte. Az ÁSZF többek között akkor is a</w:t>
            </w:r>
            <w:r w:rsidR="00EE4760" w:rsidRPr="006E2CAA">
              <w:rPr>
                <w:rFonts w:ascii="Cambria" w:eastAsiaTheme="majorEastAsia" w:hAnsi="Cambria" w:cs="Times New Roman"/>
                <w:bCs/>
                <w:sz w:val="24"/>
                <w:lang w:val="hu-HU"/>
              </w:rPr>
              <w:t>z Egyedi</w:t>
            </w:r>
            <w:r w:rsidRPr="006E2CAA">
              <w:rPr>
                <w:rFonts w:ascii="Cambria" w:eastAsiaTheme="majorEastAsia" w:hAnsi="Cambria" w:cs="Times New Roman"/>
                <w:bCs/>
                <w:sz w:val="24"/>
                <w:lang w:val="hu-HU"/>
              </w:rPr>
              <w:t xml:space="preserve"> Megállapodás részévé válik, ha a Megrendelőnek történő </w:t>
            </w:r>
            <w:r w:rsidRPr="006E2CAA">
              <w:rPr>
                <w:rFonts w:ascii="Cambria" w:hAnsi="Cambria"/>
                <w:bCs/>
                <w:sz w:val="24"/>
                <w:lang w:val="hu-HU"/>
              </w:rPr>
              <w:t>megküldéstől</w:t>
            </w:r>
            <w:r w:rsidRPr="006E2CAA">
              <w:rPr>
                <w:rFonts w:ascii="Cambria" w:eastAsiaTheme="majorEastAsia" w:hAnsi="Cambria" w:cs="Times New Roman"/>
                <w:bCs/>
                <w:sz w:val="24"/>
                <w:lang w:val="hu-HU"/>
              </w:rPr>
              <w:t xml:space="preserve"> számított 3 napon belül a Megrendelő azt nem vitatja. Amennyiben a Megrendelő a fenti határidőben az ÁSZF valamely rendelkezését vitatja, úgy csak a vitatott feltételek nem válnak a</w:t>
            </w:r>
            <w:r w:rsidR="00EE4760" w:rsidRPr="006E2CAA">
              <w:rPr>
                <w:rFonts w:ascii="Cambria" w:eastAsiaTheme="majorEastAsia" w:hAnsi="Cambria" w:cs="Times New Roman"/>
                <w:bCs/>
                <w:sz w:val="24"/>
                <w:lang w:val="hu-HU"/>
              </w:rPr>
              <w:t>z Egyedi</w:t>
            </w:r>
            <w:r w:rsidRPr="006E2CAA">
              <w:rPr>
                <w:rFonts w:ascii="Cambria" w:eastAsiaTheme="majorEastAsia" w:hAnsi="Cambria" w:cs="Times New Roman"/>
                <w:bCs/>
                <w:sz w:val="24"/>
                <w:lang w:val="hu-HU"/>
              </w:rPr>
              <w:t xml:space="preserve"> Megállapodás részévé, azonban az ÁSZF nem vitatott része a</w:t>
            </w:r>
            <w:r w:rsidR="00EE4760" w:rsidRPr="006E2CAA">
              <w:rPr>
                <w:rFonts w:ascii="Cambria" w:eastAsiaTheme="majorEastAsia" w:hAnsi="Cambria" w:cs="Times New Roman"/>
                <w:bCs/>
                <w:sz w:val="24"/>
                <w:lang w:val="hu-HU"/>
              </w:rPr>
              <w:t>z Egyedi</w:t>
            </w:r>
            <w:r w:rsidRPr="006E2CAA">
              <w:rPr>
                <w:rFonts w:ascii="Cambria" w:eastAsiaTheme="majorEastAsia" w:hAnsi="Cambria" w:cs="Times New Roman"/>
                <w:bCs/>
                <w:sz w:val="24"/>
                <w:lang w:val="hu-HU"/>
              </w:rPr>
              <w:t xml:space="preserve"> Megállapodás részévé válik. A</w:t>
            </w:r>
            <w:r w:rsidR="00EE4760" w:rsidRPr="006E2CAA">
              <w:rPr>
                <w:rFonts w:ascii="Cambria" w:eastAsiaTheme="majorEastAsia" w:hAnsi="Cambria" w:cs="Times New Roman"/>
                <w:bCs/>
                <w:sz w:val="24"/>
                <w:lang w:val="hu-HU"/>
              </w:rPr>
              <w:t>z</w:t>
            </w:r>
            <w:r w:rsidRPr="006E2CAA">
              <w:rPr>
                <w:rFonts w:ascii="Cambria" w:eastAsiaTheme="majorEastAsia" w:hAnsi="Cambria" w:cs="Times New Roman"/>
                <w:bCs/>
                <w:sz w:val="24"/>
                <w:lang w:val="hu-HU"/>
              </w:rPr>
              <w:t xml:space="preserve"> ÁSZF akkor is a Megállapodás részévé válik, ha az a jelen pont rendelkezései szerint a Felek közötti korábbi megállapodás részévé vált.</w:t>
            </w:r>
          </w:p>
        </w:tc>
      </w:tr>
      <w:tr w:rsidR="00F109CB" w:rsidRPr="006E2CAA" w14:paraId="24EDAF43" w14:textId="77777777" w:rsidTr="00712738">
        <w:tc>
          <w:tcPr>
            <w:tcW w:w="9356" w:type="dxa"/>
          </w:tcPr>
          <w:p w14:paraId="7E15D938" w14:textId="0FBFF16C" w:rsidR="00F109CB" w:rsidRPr="006E2CAA" w:rsidRDefault="00F109CB" w:rsidP="00C17EF8">
            <w:pPr>
              <w:numPr>
                <w:ilvl w:val="1"/>
                <w:numId w:val="17"/>
              </w:numPr>
              <w:spacing w:before="100" w:beforeAutospacing="1"/>
              <w:ind w:left="0" w:right="-1" w:firstLine="22"/>
              <w:rPr>
                <w:rFonts w:ascii="Cambria" w:hAnsi="Cambria" w:cs="Times New Roman"/>
                <w:sz w:val="24"/>
                <w:lang w:val="hu-HU"/>
              </w:rPr>
            </w:pPr>
            <w:r w:rsidRPr="006E2CAA">
              <w:rPr>
                <w:rFonts w:ascii="Cambria" w:hAnsi="Cambria"/>
                <w:bCs/>
                <w:sz w:val="24"/>
                <w:lang w:val="hu-HU"/>
              </w:rPr>
              <w:t>A</w:t>
            </w:r>
            <w:r w:rsidRPr="006E2CAA">
              <w:rPr>
                <w:rFonts w:ascii="Cambria" w:hAnsi="Cambria" w:cs="Times New Roman"/>
                <w:sz w:val="24"/>
                <w:lang w:val="hu-HU"/>
              </w:rPr>
              <w:t xml:space="preserve"> Szerződő Felek a jelen Szerződésből eredő jogvitájukat kötelesek először békés úton rendezni. Ennek eredménytelensége esetére a Szerződő Felek kikötik – hatáskörtől függően – a Budai Központi Kerületi Bíróság, illetve a Székesfehérvári Törvényszék illetékességét.</w:t>
            </w:r>
          </w:p>
        </w:tc>
      </w:tr>
      <w:tr w:rsidR="001E42D2" w:rsidRPr="006E2CAA" w14:paraId="03BC0C3A" w14:textId="77777777" w:rsidTr="00712738">
        <w:tc>
          <w:tcPr>
            <w:tcW w:w="9356" w:type="dxa"/>
          </w:tcPr>
          <w:p w14:paraId="3456DF2A" w14:textId="13DEFE6E" w:rsidR="001E42D2" w:rsidRPr="006E2CAA" w:rsidRDefault="001E42D2" w:rsidP="001E42D2">
            <w:pPr>
              <w:numPr>
                <w:ilvl w:val="1"/>
                <w:numId w:val="17"/>
              </w:numPr>
              <w:spacing w:before="100" w:beforeAutospacing="1"/>
              <w:ind w:left="0" w:right="-1" w:firstLine="22"/>
              <w:rPr>
                <w:rFonts w:ascii="Cambria" w:hAnsi="Cambria" w:cs="Times New Roman"/>
                <w:bCs/>
                <w:sz w:val="24"/>
                <w:lang w:val="hu-HU"/>
              </w:rPr>
            </w:pPr>
            <w:r w:rsidRPr="006E2CAA">
              <w:rPr>
                <w:rFonts w:ascii="Cambria" w:hAnsi="Cambria" w:cs="Times New Roman"/>
                <w:bCs/>
                <w:sz w:val="24"/>
                <w:lang w:val="hu-HU"/>
              </w:rPr>
              <w:t xml:space="preserve">Az </w:t>
            </w:r>
            <w:r w:rsidRPr="006E2CAA">
              <w:rPr>
                <w:rFonts w:ascii="Cambria" w:hAnsi="Cambria" w:cs="Times New Roman"/>
                <w:sz w:val="24"/>
                <w:lang w:val="hu-HU"/>
              </w:rPr>
              <w:t>ÁSZF</w:t>
            </w:r>
            <w:r w:rsidRPr="006E2CAA">
              <w:rPr>
                <w:rFonts w:ascii="Cambria" w:hAnsi="Cambria" w:cs="Times New Roman"/>
                <w:bCs/>
                <w:sz w:val="24"/>
                <w:lang w:val="hu-HU"/>
              </w:rPr>
              <w:t xml:space="preserve"> 2022. </w:t>
            </w:r>
            <w:r w:rsidR="00E80833">
              <w:rPr>
                <w:rFonts w:ascii="Cambria" w:hAnsi="Cambria" w:cs="Times New Roman"/>
                <w:bCs/>
                <w:sz w:val="24"/>
                <w:lang w:val="hu-HU"/>
              </w:rPr>
              <w:t xml:space="preserve">szeptember </w:t>
            </w:r>
            <w:r w:rsidRPr="006E2CAA">
              <w:rPr>
                <w:rFonts w:ascii="Cambria" w:hAnsi="Cambria" w:cs="Times New Roman"/>
                <w:bCs/>
                <w:sz w:val="24"/>
                <w:lang w:val="hu-HU"/>
              </w:rPr>
              <w:t xml:space="preserve">hónap </w:t>
            </w:r>
            <w:r w:rsidRPr="006E2CAA">
              <w:rPr>
                <w:rFonts w:ascii="Cambria" w:hAnsi="Cambria" w:cs="Times New Roman"/>
                <w:bCs/>
                <w:sz w:val="24"/>
                <w:highlight w:val="yellow"/>
                <w:lang w:val="hu-HU"/>
              </w:rPr>
              <w:t>__.</w:t>
            </w:r>
            <w:r w:rsidRPr="006E2CAA">
              <w:rPr>
                <w:rFonts w:ascii="Cambria" w:hAnsi="Cambria" w:cs="Times New Roman"/>
                <w:bCs/>
                <w:sz w:val="24"/>
                <w:lang w:val="hu-HU"/>
              </w:rPr>
              <w:t xml:space="preserve"> napjától alkalmazandó.</w:t>
            </w:r>
          </w:p>
        </w:tc>
      </w:tr>
      <w:tr w:rsidR="00F109CB" w:rsidRPr="006E2CAA" w14:paraId="64706D2C" w14:textId="77777777" w:rsidTr="00712738">
        <w:tc>
          <w:tcPr>
            <w:tcW w:w="9356" w:type="dxa"/>
          </w:tcPr>
          <w:p w14:paraId="399DAB34" w14:textId="69644C49" w:rsidR="00F109CB" w:rsidRPr="006E2CAA" w:rsidRDefault="00F109CB" w:rsidP="00E236E4">
            <w:pPr>
              <w:spacing w:before="100" w:beforeAutospacing="1"/>
              <w:ind w:right="-1"/>
              <w:rPr>
                <w:rFonts w:ascii="Cambria" w:hAnsi="Cambria"/>
                <w:b/>
                <w:sz w:val="24"/>
                <w:lang w:val="hu-HU"/>
              </w:rPr>
            </w:pPr>
            <w:r w:rsidRPr="006E2CAA">
              <w:rPr>
                <w:rFonts w:ascii="Cambria" w:hAnsi="Cambria"/>
                <w:b/>
                <w:sz w:val="24"/>
                <w:lang w:val="hu-HU"/>
              </w:rPr>
              <w:t>Mellékletek:</w:t>
            </w:r>
          </w:p>
          <w:p w14:paraId="2B45E506" w14:textId="3821D89C" w:rsidR="00AD0D79" w:rsidRPr="006E2CAA" w:rsidRDefault="00AD0D79" w:rsidP="00E236E4">
            <w:pPr>
              <w:numPr>
                <w:ilvl w:val="0"/>
                <w:numId w:val="19"/>
              </w:numPr>
              <w:spacing w:before="100" w:beforeAutospacing="1"/>
              <w:rPr>
                <w:rFonts w:ascii="Cambria" w:hAnsi="Cambria"/>
                <w:bCs/>
                <w:sz w:val="24"/>
                <w:lang w:val="hu-HU"/>
              </w:rPr>
            </w:pPr>
            <w:r w:rsidRPr="006E2CAA">
              <w:rPr>
                <w:rFonts w:ascii="Cambria" w:hAnsi="Cambria"/>
                <w:bCs/>
                <w:sz w:val="24"/>
                <w:lang w:val="hu-HU"/>
              </w:rPr>
              <w:t xml:space="preserve">Adatfeldolgozási </w:t>
            </w:r>
            <w:r w:rsidR="00B47923" w:rsidRPr="006E2CAA">
              <w:rPr>
                <w:rFonts w:ascii="Cambria" w:hAnsi="Cambria"/>
                <w:bCs/>
                <w:sz w:val="24"/>
                <w:lang w:val="hu-HU"/>
              </w:rPr>
              <w:t>általános szerződési feltételek</w:t>
            </w:r>
          </w:p>
        </w:tc>
      </w:tr>
      <w:tr w:rsidR="00F109CB" w:rsidRPr="006E2CAA" w14:paraId="6B016292" w14:textId="77777777" w:rsidTr="00712738">
        <w:tc>
          <w:tcPr>
            <w:tcW w:w="9356" w:type="dxa"/>
          </w:tcPr>
          <w:p w14:paraId="48192845" w14:textId="2D25E5B2" w:rsidR="00F109CB" w:rsidRPr="006E2CAA" w:rsidRDefault="00F109CB" w:rsidP="00E236E4">
            <w:pPr>
              <w:spacing w:before="100" w:beforeAutospacing="1"/>
              <w:rPr>
                <w:rFonts w:ascii="Cambria" w:hAnsi="Cambria" w:cs="Times New Roman"/>
                <w:bCs/>
                <w:sz w:val="24"/>
                <w:lang w:val="hu-HU"/>
              </w:rPr>
            </w:pPr>
          </w:p>
        </w:tc>
      </w:tr>
    </w:tbl>
    <w:p w14:paraId="2700E0A6" w14:textId="4B1A7851" w:rsidR="008A324A" w:rsidRPr="006E2CAA" w:rsidRDefault="008A324A">
      <w:pPr>
        <w:rPr>
          <w:rFonts w:asciiTheme="minorHAnsi" w:hAnsiTheme="minorHAnsi" w:cstheme="minorHAnsi"/>
          <w:sz w:val="24"/>
          <w:lang w:val="hu-HU"/>
        </w:rPr>
      </w:pPr>
    </w:p>
    <w:p w14:paraId="3FBDA985" w14:textId="77777777" w:rsidR="001E42D2" w:rsidRPr="006E2CAA" w:rsidRDefault="001E42D2" w:rsidP="001E42D2">
      <w:pPr>
        <w:pageBreakBefore/>
        <w:spacing w:before="0" w:after="160" w:line="257" w:lineRule="auto"/>
        <w:jc w:val="left"/>
        <w:rPr>
          <w:rFonts w:asciiTheme="minorHAnsi" w:hAnsiTheme="minorHAnsi" w:cstheme="minorHAnsi"/>
          <w:sz w:val="24"/>
          <w:lang w:val="hu-HU"/>
        </w:rPr>
      </w:pPr>
      <w:r w:rsidRPr="006E2CAA">
        <w:rPr>
          <w:rFonts w:asciiTheme="minorHAnsi" w:hAnsiTheme="minorHAnsi" w:cstheme="minorHAnsi"/>
          <w:sz w:val="24"/>
          <w:lang w:val="hu-HU"/>
        </w:rPr>
        <w:lastRenderedPageBreak/>
        <w:t>1. számú melléklet</w:t>
      </w:r>
    </w:p>
    <w:p w14:paraId="6A1D2B34" w14:textId="77777777" w:rsidR="001E42D2" w:rsidRPr="006E2CAA" w:rsidRDefault="001E42D2" w:rsidP="001E42D2">
      <w:pPr>
        <w:spacing w:before="0" w:after="160" w:line="256" w:lineRule="auto"/>
        <w:jc w:val="left"/>
        <w:rPr>
          <w:rFonts w:asciiTheme="minorHAnsi" w:hAnsiTheme="minorHAnsi" w:cstheme="minorHAnsi"/>
          <w:sz w:val="24"/>
          <w:lang w:val="hu-HU"/>
        </w:rPr>
      </w:pPr>
      <w:r w:rsidRPr="006E2CAA">
        <w:rPr>
          <w:rFonts w:asciiTheme="minorHAnsi" w:hAnsiTheme="minorHAnsi" w:cstheme="minorHAnsi"/>
          <w:sz w:val="24"/>
          <w:lang w:val="hu-HU"/>
        </w:rPr>
        <w:t>Adatfeldolgozási általános szerződési feltételek</w:t>
      </w:r>
    </w:p>
    <w:p w14:paraId="7C0F6C90" w14:textId="77777777" w:rsidR="001E42D2" w:rsidRPr="006E2CAA" w:rsidRDefault="001E42D2" w:rsidP="001E42D2">
      <w:pPr>
        <w:spacing w:before="0" w:after="160" w:line="256" w:lineRule="auto"/>
        <w:jc w:val="left"/>
        <w:rPr>
          <w:rFonts w:asciiTheme="minorHAnsi" w:hAnsiTheme="minorHAnsi" w:cstheme="minorHAnsi"/>
          <w:sz w:val="24"/>
          <w:lang w:val="hu-HU"/>
        </w:rPr>
      </w:pPr>
    </w:p>
    <w:p w14:paraId="76C4C81F" w14:textId="5DF7626B" w:rsidR="001E42D2" w:rsidRPr="006E2CAA" w:rsidRDefault="001E42D2" w:rsidP="001E42D2">
      <w:p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Az Adatfeldolgozási szerződés (továbbiakban „</w:t>
      </w:r>
      <w:r w:rsidRPr="006E2CAA">
        <w:rPr>
          <w:rFonts w:asciiTheme="minorHAnsi" w:hAnsiTheme="minorHAnsi" w:cstheme="minorHAnsi"/>
          <w:b/>
          <w:sz w:val="24"/>
          <w:lang w:val="hu-HU"/>
        </w:rPr>
        <w:t>AFSZ</w:t>
      </w:r>
      <w:r w:rsidRPr="006E2CAA">
        <w:rPr>
          <w:rFonts w:asciiTheme="minorHAnsi" w:hAnsiTheme="minorHAnsi" w:cstheme="minorHAnsi"/>
          <w:sz w:val="24"/>
          <w:lang w:val="hu-HU"/>
        </w:rPr>
        <w:t xml:space="preserve">”) a </w:t>
      </w:r>
      <w:r w:rsidR="00F57190">
        <w:rPr>
          <w:rFonts w:asciiTheme="minorHAnsi" w:hAnsiTheme="minorHAnsi" w:cstheme="minorHAnsi"/>
          <w:sz w:val="24"/>
          <w:lang w:val="hu-HU"/>
        </w:rPr>
        <w:t>Szállí</w:t>
      </w:r>
      <w:r w:rsidRPr="006E2CAA">
        <w:rPr>
          <w:rFonts w:asciiTheme="minorHAnsi" w:hAnsiTheme="minorHAnsi" w:cstheme="minorHAnsi"/>
          <w:sz w:val="24"/>
          <w:lang w:val="hu-HU"/>
        </w:rPr>
        <w:t>tó, mint Adatfeldolgozó (továbbiakban az AFSZ-ben „</w:t>
      </w:r>
      <w:r w:rsidRPr="006E2CAA">
        <w:rPr>
          <w:rFonts w:asciiTheme="minorHAnsi" w:hAnsiTheme="minorHAnsi" w:cstheme="minorHAnsi"/>
          <w:b/>
          <w:sz w:val="24"/>
          <w:lang w:val="hu-HU"/>
        </w:rPr>
        <w:t>Adatfeldolgozó</w:t>
      </w:r>
      <w:r w:rsidRPr="006E2CAA">
        <w:rPr>
          <w:rFonts w:asciiTheme="minorHAnsi" w:hAnsiTheme="minorHAnsi" w:cstheme="minorHAnsi"/>
          <w:sz w:val="24"/>
          <w:lang w:val="hu-HU"/>
        </w:rPr>
        <w:t>”) és a Megrendelő, mint Adatkezelő (továbbiakban az AFSZ-ben „</w:t>
      </w:r>
      <w:r w:rsidRPr="006E2CAA">
        <w:rPr>
          <w:rFonts w:asciiTheme="minorHAnsi" w:hAnsiTheme="minorHAnsi" w:cstheme="minorHAnsi"/>
          <w:b/>
          <w:sz w:val="24"/>
          <w:lang w:val="hu-HU"/>
        </w:rPr>
        <w:t>Adatkezelő</w:t>
      </w:r>
      <w:r w:rsidRPr="006E2CAA">
        <w:rPr>
          <w:rFonts w:asciiTheme="minorHAnsi" w:hAnsiTheme="minorHAnsi" w:cstheme="minorHAnsi"/>
          <w:sz w:val="24"/>
          <w:lang w:val="hu-HU"/>
        </w:rPr>
        <w:t>”, Adatfeldolgozó és Adatkezelő a továbbiakban együtt Szerződő Felek, külön-külön Szerződő Fél) között</w:t>
      </w:r>
      <w:r w:rsidR="00B47923" w:rsidRPr="006E2CAA">
        <w:rPr>
          <w:rFonts w:asciiTheme="minorHAnsi" w:hAnsiTheme="minorHAnsi" w:cstheme="minorHAnsi"/>
          <w:sz w:val="24"/>
          <w:lang w:val="hu-HU"/>
        </w:rPr>
        <w:t xml:space="preserve"> alkalmazott</w:t>
      </w:r>
      <w:r w:rsidRPr="006E2CAA">
        <w:rPr>
          <w:rFonts w:asciiTheme="minorHAnsi" w:hAnsiTheme="minorHAnsi" w:cstheme="minorHAnsi"/>
          <w:sz w:val="24"/>
          <w:lang w:val="hu-HU"/>
        </w:rPr>
        <w:t xml:space="preserve"> adatfeldolgozási szabályokat tartalmazza. </w:t>
      </w:r>
    </w:p>
    <w:p w14:paraId="763E382E" w14:textId="30DA6E97" w:rsidR="001E42D2" w:rsidRPr="006E2CAA" w:rsidRDefault="001E42D2" w:rsidP="001E42D2">
      <w:p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 xml:space="preserve">Az AFSZ a Szerződő Felek között az ÁSZF elfogadásával </w:t>
      </w:r>
      <w:r w:rsidR="00B47923" w:rsidRPr="006E2CAA">
        <w:rPr>
          <w:rFonts w:asciiTheme="minorHAnsi" w:hAnsiTheme="minorHAnsi" w:cstheme="minorHAnsi"/>
          <w:sz w:val="24"/>
          <w:lang w:val="hu-HU"/>
        </w:rPr>
        <w:t xml:space="preserve">jön létre </w:t>
      </w:r>
      <w:r w:rsidRPr="006E2CAA">
        <w:rPr>
          <w:rFonts w:asciiTheme="minorHAnsi" w:hAnsiTheme="minorHAnsi" w:cstheme="minorHAnsi"/>
          <w:sz w:val="24"/>
          <w:lang w:val="hu-HU"/>
        </w:rPr>
        <w:t>az alább</w:t>
      </w:r>
      <w:r w:rsidR="00B47923" w:rsidRPr="006E2CAA">
        <w:rPr>
          <w:rFonts w:asciiTheme="minorHAnsi" w:hAnsiTheme="minorHAnsi" w:cstheme="minorHAnsi"/>
          <w:sz w:val="24"/>
          <w:lang w:val="hu-HU"/>
        </w:rPr>
        <w:t>i</w:t>
      </w:r>
      <w:r w:rsidRPr="006E2CAA">
        <w:rPr>
          <w:rFonts w:asciiTheme="minorHAnsi" w:hAnsiTheme="minorHAnsi" w:cstheme="minorHAnsi"/>
          <w:sz w:val="24"/>
          <w:lang w:val="hu-HU"/>
        </w:rPr>
        <w:t xml:space="preserve"> feltételek mellett, különös tekintettel az információs önrendelkezési jogról és az információszabadságról szóló 2011. évi CXII. törvény, (a továbbiakban: </w:t>
      </w:r>
      <w:proofErr w:type="spellStart"/>
      <w:r w:rsidRPr="006E2CAA">
        <w:rPr>
          <w:rFonts w:asciiTheme="minorHAnsi" w:hAnsiTheme="minorHAnsi" w:cstheme="minorHAnsi"/>
          <w:sz w:val="24"/>
          <w:lang w:val="hu-HU"/>
        </w:rPr>
        <w:t>Infotv</w:t>
      </w:r>
      <w:proofErr w:type="spellEnd"/>
      <w:r w:rsidRPr="006E2CAA">
        <w:rPr>
          <w:rFonts w:asciiTheme="minorHAnsi" w:hAnsiTheme="minorHAnsi" w:cstheme="minorHAnsi"/>
          <w:sz w:val="24"/>
          <w:lang w:val="hu-HU"/>
        </w:rPr>
        <w:t>.), valamint az Európai Parlament és a Tanács (EU) 2017 április 27. napján elfogadott, a természetes személyeknek a személyes adatok kezelése tekintetében történő védelméről és az ilyen adatok szabad áramlásáról, valamint a 95/46/EK rendelet hatályon kívül helyezéséről (általános adatvédelmi rendelet) szóló 2016/679. rendelete (a továbbiakban: „</w:t>
      </w:r>
      <w:proofErr w:type="gramStart"/>
      <w:r w:rsidRPr="006E2CAA">
        <w:rPr>
          <w:rFonts w:asciiTheme="minorHAnsi" w:hAnsiTheme="minorHAnsi" w:cstheme="minorHAnsi"/>
          <w:b/>
          <w:sz w:val="24"/>
          <w:lang w:val="hu-HU"/>
        </w:rPr>
        <w:t>Rendelet</w:t>
      </w:r>
      <w:r w:rsidRPr="006E2CAA">
        <w:rPr>
          <w:rFonts w:asciiTheme="minorHAnsi" w:hAnsiTheme="minorHAnsi" w:cstheme="minorHAnsi"/>
          <w:sz w:val="24"/>
          <w:lang w:val="hu-HU"/>
        </w:rPr>
        <w:t>“</w:t>
      </w:r>
      <w:proofErr w:type="gramEnd"/>
      <w:r w:rsidRPr="006E2CAA">
        <w:rPr>
          <w:rFonts w:asciiTheme="minorHAnsi" w:hAnsiTheme="minorHAnsi" w:cstheme="minorHAnsi"/>
          <w:sz w:val="24"/>
          <w:lang w:val="hu-HU"/>
        </w:rPr>
        <w:t>) rendelkezéseire.</w:t>
      </w:r>
    </w:p>
    <w:p w14:paraId="4BFE44B5" w14:textId="77777777" w:rsidR="001E42D2" w:rsidRPr="006E2CAA" w:rsidRDefault="001E42D2" w:rsidP="001E42D2">
      <w:pPr>
        <w:pStyle w:val="Listaszerbekezds"/>
        <w:numPr>
          <w:ilvl w:val="0"/>
          <w:numId w:val="41"/>
        </w:numPr>
        <w:spacing w:before="0" w:after="160" w:line="256" w:lineRule="auto"/>
        <w:rPr>
          <w:rFonts w:asciiTheme="minorHAnsi" w:hAnsiTheme="minorHAnsi" w:cstheme="minorHAnsi"/>
          <w:b/>
          <w:sz w:val="24"/>
          <w:lang w:val="hu-HU"/>
        </w:rPr>
      </w:pPr>
      <w:r w:rsidRPr="006E2CAA">
        <w:rPr>
          <w:rFonts w:asciiTheme="minorHAnsi" w:hAnsiTheme="minorHAnsi" w:cstheme="minorHAnsi"/>
          <w:b/>
          <w:sz w:val="24"/>
          <w:lang w:val="hu-HU"/>
        </w:rPr>
        <w:t>A szerződés tárgya és tartama</w:t>
      </w:r>
    </w:p>
    <w:p w14:paraId="749EA14D" w14:textId="6B983CF0" w:rsidR="001E42D2" w:rsidRPr="006E2CAA" w:rsidRDefault="001E42D2" w:rsidP="001E42D2">
      <w:pPr>
        <w:pStyle w:val="Listaszerbekezds"/>
        <w:numPr>
          <w:ilvl w:val="1"/>
          <w:numId w:val="41"/>
        </w:numPr>
        <w:spacing w:before="0" w:after="160" w:line="256" w:lineRule="auto"/>
        <w:rPr>
          <w:rFonts w:asciiTheme="minorHAnsi" w:hAnsiTheme="minorHAnsi" w:cstheme="minorHAnsi"/>
          <w:b/>
          <w:sz w:val="24"/>
          <w:lang w:val="hu-HU"/>
        </w:rPr>
      </w:pPr>
      <w:r w:rsidRPr="006E2CAA">
        <w:rPr>
          <w:rFonts w:asciiTheme="minorHAnsi" w:hAnsiTheme="minorHAnsi" w:cstheme="minorHAnsi"/>
          <w:sz w:val="24"/>
          <w:lang w:val="hu-HU"/>
        </w:rPr>
        <w:t xml:space="preserve">A Szerződő Felek rögzítik, hogy a közöttük fennálló </w:t>
      </w:r>
      <w:r w:rsidR="00B47923" w:rsidRPr="006E2CAA">
        <w:rPr>
          <w:rFonts w:asciiTheme="minorHAnsi" w:hAnsiTheme="minorHAnsi" w:cstheme="minorHAnsi"/>
          <w:sz w:val="24"/>
          <w:lang w:val="hu-HU"/>
        </w:rPr>
        <w:t>s</w:t>
      </w:r>
      <w:r w:rsidRPr="006E2CAA">
        <w:rPr>
          <w:rFonts w:asciiTheme="minorHAnsi" w:hAnsiTheme="minorHAnsi" w:cstheme="minorHAnsi"/>
          <w:sz w:val="24"/>
          <w:lang w:val="hu-HU"/>
        </w:rPr>
        <w:t>zerződésre tekintettel az Adatfeldolgozó bizonyos személyes adatok vonatkozásában az Adatkezelő utasításai alapján adatkezelési tevékenységet végez.</w:t>
      </w:r>
    </w:p>
    <w:p w14:paraId="049F071B" w14:textId="77777777" w:rsidR="001E42D2" w:rsidRPr="006E2CAA" w:rsidRDefault="001E42D2" w:rsidP="001E42D2">
      <w:pPr>
        <w:pStyle w:val="Listaszerbekezds"/>
        <w:numPr>
          <w:ilvl w:val="0"/>
          <w:numId w:val="41"/>
        </w:numPr>
        <w:spacing w:before="0" w:after="160" w:line="256" w:lineRule="auto"/>
        <w:rPr>
          <w:rFonts w:asciiTheme="minorHAnsi" w:hAnsiTheme="minorHAnsi" w:cstheme="minorHAnsi"/>
          <w:b/>
          <w:sz w:val="24"/>
          <w:lang w:val="hu-HU"/>
        </w:rPr>
      </w:pPr>
      <w:r w:rsidRPr="006E2CAA">
        <w:rPr>
          <w:rFonts w:asciiTheme="minorHAnsi" w:hAnsiTheme="minorHAnsi" w:cstheme="minorHAnsi"/>
          <w:b/>
          <w:sz w:val="24"/>
          <w:lang w:val="hu-HU"/>
        </w:rPr>
        <w:t>Az adatkezelés feltételei</w:t>
      </w:r>
    </w:p>
    <w:p w14:paraId="63E03B4C" w14:textId="69D2C268"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 xml:space="preserve">Az Adatfeldolgozó vállalja, hogy a személyes adatok kezelését az Adatkezelő az alábbiak szerinti, az </w:t>
      </w:r>
      <w:proofErr w:type="spellStart"/>
      <w:r w:rsidRPr="006E2CAA">
        <w:rPr>
          <w:rFonts w:asciiTheme="minorHAnsi" w:hAnsiTheme="minorHAnsi" w:cstheme="minorHAnsi"/>
          <w:sz w:val="24"/>
          <w:lang w:val="hu-HU"/>
        </w:rPr>
        <w:t>Infotv</w:t>
      </w:r>
      <w:proofErr w:type="spellEnd"/>
      <w:r w:rsidRPr="006E2CAA">
        <w:rPr>
          <w:rFonts w:asciiTheme="minorHAnsi" w:hAnsiTheme="minorHAnsi" w:cstheme="minorHAnsi"/>
          <w:sz w:val="24"/>
          <w:lang w:val="hu-HU"/>
        </w:rPr>
        <w:t xml:space="preserve">. és a Rendelet, </w:t>
      </w:r>
      <w:r w:rsidR="00B47923" w:rsidRPr="006E2CAA">
        <w:rPr>
          <w:rFonts w:asciiTheme="minorHAnsi" w:hAnsiTheme="minorHAnsi" w:cstheme="minorHAnsi"/>
          <w:sz w:val="24"/>
          <w:lang w:val="hu-HU"/>
        </w:rPr>
        <w:t>illetőleg</w:t>
      </w:r>
      <w:r w:rsidRPr="006E2CAA">
        <w:rPr>
          <w:rFonts w:asciiTheme="minorHAnsi" w:hAnsiTheme="minorHAnsi" w:cstheme="minorHAnsi"/>
          <w:sz w:val="24"/>
          <w:lang w:val="hu-HU"/>
        </w:rPr>
        <w:t xml:space="preserve"> az azok helyébe lépő szabályozás mindenkori hatályos rendelkezéseinek megfelelő, dokumentált utasításai szerint végzi.</w:t>
      </w:r>
    </w:p>
    <w:p w14:paraId="2C4FBE0F" w14:textId="77777777"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Az Adatfeldolgozó köteles biztosítani, hogy a személyes adatok kezelését csak az adatkezelés céljának megfelelő körben és az ahhoz szükséges mértékben végzi. Az Adatfeldolgozó a személyes adatokat az adatkezelés eredeti céljával összeegyeztethetetlen célból nem kezelheti. A Felek rögzítik, hogy az Adatfeldolgozó az AFSZ teljesítése során az Adatkezelő üzleti partnereinek különleges adatát nem kezeli.</w:t>
      </w:r>
    </w:p>
    <w:p w14:paraId="0A3B0B10" w14:textId="01165127"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 xml:space="preserve">Az Adatfeldolgozó köteles minden, a személyes adatok kezelésére jogosult személyt az adatvédelemmel kapcsolatos, az </w:t>
      </w:r>
      <w:proofErr w:type="spellStart"/>
      <w:r w:rsidRPr="006E2CAA">
        <w:rPr>
          <w:rFonts w:asciiTheme="minorHAnsi" w:hAnsiTheme="minorHAnsi" w:cstheme="minorHAnsi"/>
          <w:sz w:val="24"/>
          <w:lang w:val="hu-HU"/>
        </w:rPr>
        <w:t>Infotv</w:t>
      </w:r>
      <w:proofErr w:type="spellEnd"/>
      <w:r w:rsidRPr="006E2CAA">
        <w:rPr>
          <w:rFonts w:asciiTheme="minorHAnsi" w:hAnsiTheme="minorHAnsi" w:cstheme="minorHAnsi"/>
          <w:sz w:val="24"/>
          <w:lang w:val="hu-HU"/>
        </w:rPr>
        <w:t xml:space="preserve">. és a Rendelet, valamint az azok helyébe lépő szabályozás mindenkori hatályos rendelkezései szerinti jogairól és kötelezettségeiről, különösen a munkaviszony tartama alatt, valamint megszűnését követően is fennálló titoktartási kötelezettségről, illetve az adatkezelés során betartandó technikai és szervezési szabályokkal kapcsolatos belső előírásokról tájékoztatni. Az Adatfeldolgozó biztosítja, hogy </w:t>
      </w:r>
      <w:r w:rsidR="00B47923" w:rsidRPr="006E2CAA">
        <w:rPr>
          <w:rFonts w:asciiTheme="minorHAnsi" w:hAnsiTheme="minorHAnsi" w:cstheme="minorHAnsi"/>
          <w:sz w:val="24"/>
          <w:lang w:val="hu-HU"/>
        </w:rPr>
        <w:t xml:space="preserve">a személyes adatok </w:t>
      </w:r>
      <w:r w:rsidRPr="006E2CAA">
        <w:rPr>
          <w:rFonts w:asciiTheme="minorHAnsi" w:hAnsiTheme="minorHAnsi" w:cstheme="minorHAnsi"/>
          <w:sz w:val="24"/>
          <w:lang w:val="hu-HU"/>
        </w:rPr>
        <w:t>kezelésére feljogosított személyek titoktartási kötelezettséget vállalnak vagy jogszabályon alapuló megfelelő titoktartási kötelezettség alatt állnak.</w:t>
      </w:r>
    </w:p>
    <w:p w14:paraId="16240E7A" w14:textId="77777777"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 xml:space="preserve">Az Adatfeldolgozó a személyes adatokat köteles bizalmasan kezelni. A titoktartásra vonatkozó kötelezettség az adatkezelés megszűnését követően is fennmarad. A titoktartási kötelezettség nem vonatkozik a személyes adatoknak az illetékes hatóságokkal való közlésére, és a titoktartási kötelezettség alól kivételt képez az </w:t>
      </w:r>
      <w:r w:rsidRPr="006E2CAA">
        <w:rPr>
          <w:rFonts w:asciiTheme="minorHAnsi" w:hAnsiTheme="minorHAnsi" w:cstheme="minorHAnsi"/>
          <w:sz w:val="24"/>
          <w:lang w:val="hu-HU"/>
        </w:rPr>
        <w:lastRenderedPageBreak/>
        <w:t>Adatfeldolgozó jogszabályon vagy külön előíráson alapuló bejelentési kötelezettsége. Az ilyen adattovábbításról az Adatfeldolgozó köteles az Adatkezelőt késedelem nélkül értesíteni.</w:t>
      </w:r>
    </w:p>
    <w:p w14:paraId="004C1180" w14:textId="77777777"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 xml:space="preserve">Az Adatfeldolgozó köteles a személyes adatokat megóvni a megsemmisüléstől és a jogtalan megsemmisítéstől, elvesztéstől, a jogosulatlan hozzáféréstől és hozzáférhetővé tételtől és az egyéb jogellenes adatkezeléstől. Ennek biztosítására az Adatfeldolgozó az adatkezelés módjának és az érintettek jogaira vonatkozó kockázatoknak, valamint az </w:t>
      </w:r>
      <w:proofErr w:type="spellStart"/>
      <w:r w:rsidRPr="006E2CAA">
        <w:rPr>
          <w:rFonts w:asciiTheme="minorHAnsi" w:hAnsiTheme="minorHAnsi" w:cstheme="minorHAnsi"/>
          <w:sz w:val="24"/>
          <w:lang w:val="hu-HU"/>
        </w:rPr>
        <w:t>Infotv</w:t>
      </w:r>
      <w:proofErr w:type="spellEnd"/>
      <w:r w:rsidRPr="006E2CAA">
        <w:rPr>
          <w:rFonts w:asciiTheme="minorHAnsi" w:hAnsiTheme="minorHAnsi" w:cstheme="minorHAnsi"/>
          <w:sz w:val="24"/>
          <w:lang w:val="hu-HU"/>
        </w:rPr>
        <w:t>. és a Rendelet, és az azok helyébe lépő szabályozás mindenkori hatályos rendelkezéseinek megfelelő technikai, szervezési és személyi intézkedéseket (a továbbiakban együtt: „</w:t>
      </w:r>
      <w:r w:rsidRPr="006E2CAA">
        <w:rPr>
          <w:rFonts w:asciiTheme="minorHAnsi" w:hAnsiTheme="minorHAnsi" w:cstheme="minorHAnsi"/>
          <w:b/>
          <w:sz w:val="24"/>
          <w:lang w:val="hu-HU"/>
        </w:rPr>
        <w:t xml:space="preserve">Biztonsági </w:t>
      </w:r>
      <w:proofErr w:type="gramStart"/>
      <w:r w:rsidRPr="006E2CAA">
        <w:rPr>
          <w:rFonts w:asciiTheme="minorHAnsi" w:hAnsiTheme="minorHAnsi" w:cstheme="minorHAnsi"/>
          <w:b/>
          <w:sz w:val="24"/>
          <w:lang w:val="hu-HU"/>
        </w:rPr>
        <w:t>intézkedések</w:t>
      </w:r>
      <w:r w:rsidRPr="006E2CAA">
        <w:rPr>
          <w:rFonts w:asciiTheme="minorHAnsi" w:hAnsiTheme="minorHAnsi" w:cstheme="minorHAnsi"/>
          <w:sz w:val="24"/>
          <w:lang w:val="hu-HU"/>
        </w:rPr>
        <w:t>“</w:t>
      </w:r>
      <w:proofErr w:type="gramEnd"/>
      <w:r w:rsidRPr="006E2CAA">
        <w:rPr>
          <w:rFonts w:asciiTheme="minorHAnsi" w:hAnsiTheme="minorHAnsi" w:cstheme="minorHAnsi"/>
          <w:sz w:val="24"/>
          <w:lang w:val="hu-HU"/>
        </w:rPr>
        <w:t>) vezet be.</w:t>
      </w:r>
    </w:p>
    <w:p w14:paraId="0148114D" w14:textId="77777777"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A Biztonsági intézkedésekről az Adatfeldolgozó köteles az Adatkezelőt tájékoztatni. Ezen túlmenően az Adatfeldolgozó úgy nyilatkozik, hogy minimálisan eleget tesz az AFSZ mellékletében meghatározott követelményeknek.</w:t>
      </w:r>
    </w:p>
    <w:p w14:paraId="44CC7A7C" w14:textId="77777777"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A Biztonsági intézkedések hatékonyságának és időszerűségének biztosítása érdekében az Adatfeldolgozó vállalja a technikai és szervezési megoldások hatékonyságának rendszeres, legalább évenkénti vizsgálatát.</w:t>
      </w:r>
    </w:p>
    <w:p w14:paraId="7383C225" w14:textId="77777777"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 xml:space="preserve">Az Adatfeldolgozó vállalja, hogy az adatkezelés természetére és a rendelkezésre álló adatokra tekintettel biztosítja az </w:t>
      </w:r>
      <w:proofErr w:type="spellStart"/>
      <w:r w:rsidRPr="006E2CAA">
        <w:rPr>
          <w:rFonts w:asciiTheme="minorHAnsi" w:hAnsiTheme="minorHAnsi" w:cstheme="minorHAnsi"/>
          <w:sz w:val="24"/>
          <w:lang w:val="hu-HU"/>
        </w:rPr>
        <w:t>Infotv</w:t>
      </w:r>
      <w:proofErr w:type="spellEnd"/>
      <w:r w:rsidRPr="006E2CAA">
        <w:rPr>
          <w:rFonts w:asciiTheme="minorHAnsi" w:hAnsiTheme="minorHAnsi" w:cstheme="minorHAnsi"/>
          <w:sz w:val="24"/>
          <w:lang w:val="hu-HU"/>
        </w:rPr>
        <w:t>. és a Rendelet, és az azok helyébe lépő szabályozás mindenkori hatályos rendelkezései szerinti kötelezettségek teljesítéséhez szükséges és elvárható együttműködést az Adatkezelő számára.</w:t>
      </w:r>
    </w:p>
    <w:p w14:paraId="20BBF576" w14:textId="02590C33"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 xml:space="preserve">Az AFSZ megszűnését követően az Adatfeldolgozó az Adatkezelő választása szerint köteles késedelem nélkül a személyes adatokat minden másolattal együtt visszaadni az Adatkezelőnek, vagy </w:t>
      </w:r>
      <w:r w:rsidR="00B47923" w:rsidRPr="006E2CAA">
        <w:rPr>
          <w:rFonts w:asciiTheme="minorHAnsi" w:hAnsiTheme="minorHAnsi" w:cstheme="minorHAnsi"/>
          <w:sz w:val="24"/>
          <w:lang w:val="hu-HU"/>
        </w:rPr>
        <w:t xml:space="preserve">azokat </w:t>
      </w:r>
      <w:r w:rsidRPr="006E2CAA">
        <w:rPr>
          <w:rFonts w:asciiTheme="minorHAnsi" w:hAnsiTheme="minorHAnsi" w:cstheme="minorHAnsi"/>
          <w:sz w:val="24"/>
          <w:lang w:val="hu-HU"/>
        </w:rPr>
        <w:t>megsemmisíteni. Az Adatkezelő köteles a döntéséről előzetesen tájékoztatni az Adatfeldolgozót. Ez a rendelkezés nem vonatkozik az Adatfeldolgozónak a személyes adatok megtartására vonatkozó jogára annyiban, amennyiben az külön jogszabály alapján fennálló archiválási kötelezettség teljesítése, jogi igények érvényesítése céljából, vagy belső szabályok alapján szükséges.</w:t>
      </w:r>
    </w:p>
    <w:p w14:paraId="65C4789F" w14:textId="77777777"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Az Adatfeldolgozó – kérésre – tájékoztatja az Adatkezelőt az általa igénybe vett adatfeldolgozók személyéről és elérhetőségéről.</w:t>
      </w:r>
    </w:p>
    <w:p w14:paraId="3D5453EA" w14:textId="77777777"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Az Adatfeldolgozó az Adatkezelő rendelkezésére bocsát minden olyan információt, amely a szerződésből eredő kötelezettségek teljesítésének igazolásához szükséges.</w:t>
      </w:r>
    </w:p>
    <w:p w14:paraId="6723FDEA" w14:textId="5087D668"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 xml:space="preserve">Az </w:t>
      </w:r>
      <w:r w:rsidR="00B47923" w:rsidRPr="006E2CAA">
        <w:rPr>
          <w:rFonts w:asciiTheme="minorHAnsi" w:hAnsiTheme="minorHAnsi" w:cstheme="minorHAnsi"/>
          <w:sz w:val="24"/>
          <w:lang w:val="hu-HU"/>
        </w:rPr>
        <w:t>Adatfeldolgozó</w:t>
      </w:r>
      <w:r w:rsidRPr="006E2CAA">
        <w:rPr>
          <w:rFonts w:asciiTheme="minorHAnsi" w:hAnsiTheme="minorHAnsi" w:cstheme="minorHAnsi"/>
          <w:sz w:val="24"/>
          <w:lang w:val="hu-HU"/>
        </w:rPr>
        <w:t xml:space="preserve"> adatkezelési tevékenységét érintő adatvédelmi incidens bekövetkezése esetén Adatfeldolgozó segítséget nyújt az Adatkezelő számára a Rendeletben foglalt kötelezettségek teljesítése érdekében.</w:t>
      </w:r>
    </w:p>
    <w:p w14:paraId="6AD0E5E7" w14:textId="77777777"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 xml:space="preserve">Az Adatfeldolgozó köteles haladéktalanul tájékoztatni az Adatkezelőt, ha valamely utasítása sérti az </w:t>
      </w:r>
      <w:proofErr w:type="spellStart"/>
      <w:r w:rsidRPr="006E2CAA">
        <w:rPr>
          <w:rFonts w:asciiTheme="minorHAnsi" w:hAnsiTheme="minorHAnsi" w:cstheme="minorHAnsi"/>
          <w:sz w:val="24"/>
          <w:lang w:val="hu-HU"/>
        </w:rPr>
        <w:t>Infotv</w:t>
      </w:r>
      <w:proofErr w:type="spellEnd"/>
      <w:r w:rsidRPr="006E2CAA">
        <w:rPr>
          <w:rFonts w:asciiTheme="minorHAnsi" w:hAnsiTheme="minorHAnsi" w:cstheme="minorHAnsi"/>
          <w:sz w:val="24"/>
          <w:lang w:val="hu-HU"/>
        </w:rPr>
        <w:t>. és a Rendelet, illetve az azok helyébe lépő szabályozás mindenkori hatályos rendelkezéseit.</w:t>
      </w:r>
    </w:p>
    <w:p w14:paraId="6B10BE56" w14:textId="77777777"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Az Adatkezelő az AFSZ hatálya alatt bármikor jogosult az Adatfeldolgozó által végzett adatkezelést személyesen vagy harmadik személy útján ellenőrizni. Az Adatkezelő az ellenőrzésről az Adatfeldolgozót előzetesen értesíti. Az Adatfeldolgozó az Adatkezelő rendelkezésére bocsát minden olyan információt, amely lehetővé teszi és elősegíti az Adatkezelő által vagy az általa megbízott más ellenőr által végzett auditokat, beleértve a helyszíni vizsgálatokat is.</w:t>
      </w:r>
    </w:p>
    <w:p w14:paraId="7C62C6F9" w14:textId="0A0A4FD7"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lastRenderedPageBreak/>
        <w:t>Az Adatkezelő kijelenti</w:t>
      </w:r>
      <w:r w:rsidR="00B47923" w:rsidRPr="006E2CAA">
        <w:rPr>
          <w:rFonts w:asciiTheme="minorHAnsi" w:hAnsiTheme="minorHAnsi" w:cstheme="minorHAnsi"/>
          <w:sz w:val="24"/>
          <w:lang w:val="hu-HU"/>
        </w:rPr>
        <w:t xml:space="preserve"> és szavatolja</w:t>
      </w:r>
      <w:r w:rsidRPr="006E2CAA">
        <w:rPr>
          <w:rFonts w:asciiTheme="minorHAnsi" w:hAnsiTheme="minorHAnsi" w:cstheme="minorHAnsi"/>
          <w:sz w:val="24"/>
          <w:lang w:val="hu-HU"/>
        </w:rPr>
        <w:t>, hogy az Adatfeldolgozó jogosult az Adatkezelő által szolgáltatott személyes adatok kezelésére az érvényes jogszabályok és a jelen szerződés által meghatározott mértékben és feltételek mellett.</w:t>
      </w:r>
    </w:p>
    <w:p w14:paraId="747847A6" w14:textId="2D281B1C"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 xml:space="preserve">Az Adatfeldolgozó felelős az AFSZ, valamint az </w:t>
      </w:r>
      <w:proofErr w:type="spellStart"/>
      <w:r w:rsidRPr="006E2CAA">
        <w:rPr>
          <w:rFonts w:asciiTheme="minorHAnsi" w:hAnsiTheme="minorHAnsi" w:cstheme="minorHAnsi"/>
          <w:sz w:val="24"/>
          <w:lang w:val="hu-HU"/>
        </w:rPr>
        <w:t>Infotv</w:t>
      </w:r>
      <w:proofErr w:type="spellEnd"/>
      <w:r w:rsidRPr="006E2CAA">
        <w:rPr>
          <w:rFonts w:asciiTheme="minorHAnsi" w:hAnsiTheme="minorHAnsi" w:cstheme="minorHAnsi"/>
          <w:sz w:val="24"/>
          <w:lang w:val="hu-HU"/>
        </w:rPr>
        <w:t>. és a Rendelet,</w:t>
      </w:r>
      <w:r w:rsidR="00B47923" w:rsidRPr="006E2CAA">
        <w:rPr>
          <w:rFonts w:asciiTheme="minorHAnsi" w:hAnsiTheme="minorHAnsi" w:cstheme="minorHAnsi"/>
          <w:sz w:val="24"/>
          <w:lang w:val="hu-HU"/>
        </w:rPr>
        <w:t xml:space="preserve"> illetve</w:t>
      </w:r>
      <w:r w:rsidRPr="006E2CAA">
        <w:rPr>
          <w:rFonts w:asciiTheme="minorHAnsi" w:hAnsiTheme="minorHAnsi" w:cstheme="minorHAnsi"/>
          <w:sz w:val="24"/>
          <w:lang w:val="hu-HU"/>
        </w:rPr>
        <w:t xml:space="preserve"> az azok helyébe lépő szabályozás mindenkori hatályos rendelkezései alapján fennálló kötelezettségeinek megsértésével az Adatkezelőnek okozott teljes kárért.</w:t>
      </w:r>
    </w:p>
    <w:p w14:paraId="45619B9F" w14:textId="133652B7"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 xml:space="preserve">A Felek megállapodása alapján az Adatfeldolgozó a személyes adatok kezeléséért külön díjazásra nem jogosult, és díjazását </w:t>
      </w:r>
      <w:r w:rsidR="00B47923" w:rsidRPr="006E2CAA">
        <w:rPr>
          <w:rFonts w:asciiTheme="minorHAnsi" w:hAnsiTheme="minorHAnsi" w:cstheme="minorHAnsi"/>
          <w:sz w:val="24"/>
          <w:lang w:val="hu-HU"/>
        </w:rPr>
        <w:t>az ÁSZF</w:t>
      </w:r>
      <w:r w:rsidRPr="006E2CAA">
        <w:rPr>
          <w:rFonts w:asciiTheme="minorHAnsi" w:hAnsiTheme="minorHAnsi" w:cstheme="minorHAnsi"/>
          <w:sz w:val="24"/>
          <w:lang w:val="hu-HU"/>
        </w:rPr>
        <w:t xml:space="preserve"> alapján folytatott tevékenységekért megillető díjazása magában foglalja. A személyes adatok kezelésével összefüggésben az Adatfeldolgozó költségtérítésre nem jogosult.</w:t>
      </w:r>
    </w:p>
    <w:p w14:paraId="4C9C0764" w14:textId="77777777" w:rsidR="001E42D2" w:rsidRPr="006E2CAA" w:rsidRDefault="001E42D2" w:rsidP="001E42D2">
      <w:pPr>
        <w:pStyle w:val="Listaszerbekezds"/>
        <w:numPr>
          <w:ilvl w:val="0"/>
          <w:numId w:val="41"/>
        </w:numPr>
        <w:spacing w:before="0" w:after="160" w:line="256" w:lineRule="auto"/>
        <w:rPr>
          <w:rFonts w:asciiTheme="minorHAnsi" w:hAnsiTheme="minorHAnsi" w:cstheme="minorHAnsi"/>
          <w:b/>
          <w:sz w:val="24"/>
          <w:lang w:val="hu-HU"/>
        </w:rPr>
      </w:pPr>
      <w:r w:rsidRPr="006E2CAA">
        <w:rPr>
          <w:rFonts w:asciiTheme="minorHAnsi" w:hAnsiTheme="minorHAnsi" w:cstheme="minorHAnsi"/>
          <w:b/>
          <w:sz w:val="24"/>
          <w:lang w:val="hu-HU"/>
        </w:rPr>
        <w:t>Záró rendelkezések</w:t>
      </w:r>
    </w:p>
    <w:p w14:paraId="18D45EFF" w14:textId="684B395A"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Az AFSZ az ÁSZ</w:t>
      </w:r>
      <w:r w:rsidR="00B47923" w:rsidRPr="006E2CAA">
        <w:rPr>
          <w:rFonts w:asciiTheme="minorHAnsi" w:hAnsiTheme="minorHAnsi" w:cstheme="minorHAnsi"/>
          <w:sz w:val="24"/>
          <w:lang w:val="hu-HU"/>
        </w:rPr>
        <w:t>F</w:t>
      </w:r>
      <w:r w:rsidRPr="006E2CAA">
        <w:rPr>
          <w:rFonts w:asciiTheme="minorHAnsi" w:hAnsiTheme="minorHAnsi" w:cstheme="minorHAnsi"/>
          <w:sz w:val="24"/>
          <w:lang w:val="hu-HU"/>
        </w:rPr>
        <w:t xml:space="preserve"> hatálya alatt létrejött első Egyedi Megállapodás hatályba lépésével lép hatályba és a Szerződő Felek között létrejött valamennyi Egyedi Megállapodás megszűnésével szűnik meg. Az AFSZ megszűnése az Adatfeldolgozó</w:t>
      </w:r>
      <w:r w:rsidR="00B47923" w:rsidRPr="006E2CAA">
        <w:rPr>
          <w:rFonts w:asciiTheme="minorHAnsi" w:hAnsiTheme="minorHAnsi" w:cstheme="minorHAnsi"/>
          <w:sz w:val="24"/>
          <w:lang w:val="hu-HU"/>
        </w:rPr>
        <w:t>nak</w:t>
      </w:r>
      <w:r w:rsidRPr="006E2CAA">
        <w:rPr>
          <w:rFonts w:asciiTheme="minorHAnsi" w:hAnsiTheme="minorHAnsi" w:cstheme="minorHAnsi"/>
          <w:sz w:val="24"/>
          <w:lang w:val="hu-HU"/>
        </w:rPr>
        <w:t xml:space="preserve"> a szükségszerű cselekmények elvégzésére, így különösen a személyes adatok átadására vonatkozó kötelezettségét nem érinti.</w:t>
      </w:r>
    </w:p>
    <w:p w14:paraId="264D240C" w14:textId="77777777" w:rsidR="001E42D2" w:rsidRPr="006E2CAA" w:rsidRDefault="001E42D2" w:rsidP="001E42D2">
      <w:pPr>
        <w:pStyle w:val="Listaszerbekezds"/>
        <w:numPr>
          <w:ilvl w:val="1"/>
          <w:numId w:val="41"/>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Az AFSZ záró rendelkezéseire az ÁSZF Záró rendelkezési alkalmazandók.</w:t>
      </w:r>
    </w:p>
    <w:p w14:paraId="786C97CE" w14:textId="77777777" w:rsidR="001E42D2" w:rsidRPr="006E2CAA" w:rsidRDefault="001E42D2" w:rsidP="001E42D2">
      <w:pPr>
        <w:pageBreakBefore/>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lastRenderedPageBreak/>
        <w:t>Az AFSZ melléklete – minimális technikai és szervezési intézkedések</w:t>
      </w:r>
    </w:p>
    <w:p w14:paraId="7908A38E" w14:textId="77777777" w:rsidR="001E42D2" w:rsidRPr="006E2CAA" w:rsidRDefault="001E42D2" w:rsidP="001E42D2">
      <w:pPr>
        <w:spacing w:before="0" w:after="160" w:line="256" w:lineRule="auto"/>
        <w:rPr>
          <w:rFonts w:asciiTheme="minorHAnsi" w:hAnsiTheme="minorHAnsi" w:cstheme="minorHAnsi"/>
          <w:sz w:val="24"/>
          <w:lang w:val="hu-HU"/>
        </w:rPr>
      </w:pPr>
    </w:p>
    <w:p w14:paraId="5B778A2D" w14:textId="77777777" w:rsidR="001E42D2" w:rsidRPr="006E2CAA" w:rsidRDefault="001E42D2" w:rsidP="001E42D2">
      <w:pPr>
        <w:pStyle w:val="Listaszerbekezds"/>
        <w:numPr>
          <w:ilvl w:val="0"/>
          <w:numId w:val="42"/>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Az Adatfeldolgozó megfelelő hitelesítési eljárást valósít meg a végpontjai (asztali számítógépek és laptopok) védelme érdekében.</w:t>
      </w:r>
    </w:p>
    <w:p w14:paraId="13FCC97A" w14:textId="77777777" w:rsidR="001E42D2" w:rsidRPr="006E2CAA" w:rsidRDefault="001E42D2" w:rsidP="001E42D2">
      <w:pPr>
        <w:pStyle w:val="Listaszerbekezds"/>
        <w:numPr>
          <w:ilvl w:val="0"/>
          <w:numId w:val="42"/>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Biztonsági intézkedések vannak érvényben a mobil számítástechnikai és kommunikációs lehetőségek kockázataival szembeni védelem érdekében.</w:t>
      </w:r>
    </w:p>
    <w:p w14:paraId="63C9FABA" w14:textId="77777777" w:rsidR="001E42D2" w:rsidRPr="006E2CAA" w:rsidRDefault="001E42D2" w:rsidP="001E42D2">
      <w:pPr>
        <w:pStyle w:val="Listaszerbekezds"/>
        <w:numPr>
          <w:ilvl w:val="0"/>
          <w:numId w:val="42"/>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Rendezett íróasztal („</w:t>
      </w:r>
      <w:proofErr w:type="spellStart"/>
      <w:r w:rsidRPr="006E2CAA">
        <w:rPr>
          <w:rFonts w:asciiTheme="minorHAnsi" w:hAnsiTheme="minorHAnsi" w:cstheme="minorHAnsi"/>
          <w:sz w:val="24"/>
          <w:lang w:val="hu-HU"/>
        </w:rPr>
        <w:t>clear</w:t>
      </w:r>
      <w:proofErr w:type="spellEnd"/>
      <w:r w:rsidRPr="006E2CAA">
        <w:rPr>
          <w:rFonts w:asciiTheme="minorHAnsi" w:hAnsiTheme="minorHAnsi" w:cstheme="minorHAnsi"/>
          <w:sz w:val="24"/>
          <w:lang w:val="hu-HU"/>
        </w:rPr>
        <w:t xml:space="preserve"> </w:t>
      </w:r>
      <w:proofErr w:type="spellStart"/>
      <w:r w:rsidRPr="006E2CAA">
        <w:rPr>
          <w:rFonts w:asciiTheme="minorHAnsi" w:hAnsiTheme="minorHAnsi" w:cstheme="minorHAnsi"/>
          <w:sz w:val="24"/>
          <w:lang w:val="hu-HU"/>
        </w:rPr>
        <w:t>desk</w:t>
      </w:r>
      <w:proofErr w:type="spellEnd"/>
      <w:r w:rsidRPr="006E2CAA">
        <w:rPr>
          <w:rFonts w:asciiTheme="minorHAnsi" w:hAnsiTheme="minorHAnsi" w:cstheme="minorHAnsi"/>
          <w:sz w:val="24"/>
          <w:lang w:val="hu-HU"/>
        </w:rPr>
        <w:t>”) és Zárolt képernyő („</w:t>
      </w:r>
      <w:proofErr w:type="spellStart"/>
      <w:r w:rsidRPr="006E2CAA">
        <w:rPr>
          <w:rFonts w:asciiTheme="minorHAnsi" w:hAnsiTheme="minorHAnsi" w:cstheme="minorHAnsi"/>
          <w:sz w:val="24"/>
          <w:lang w:val="hu-HU"/>
        </w:rPr>
        <w:t>clear</w:t>
      </w:r>
      <w:proofErr w:type="spellEnd"/>
      <w:r w:rsidRPr="006E2CAA">
        <w:rPr>
          <w:rFonts w:asciiTheme="minorHAnsi" w:hAnsiTheme="minorHAnsi" w:cstheme="minorHAnsi"/>
          <w:sz w:val="24"/>
          <w:lang w:val="hu-HU"/>
        </w:rPr>
        <w:t xml:space="preserve"> </w:t>
      </w:r>
      <w:proofErr w:type="spellStart"/>
      <w:r w:rsidRPr="006E2CAA">
        <w:rPr>
          <w:rFonts w:asciiTheme="minorHAnsi" w:hAnsiTheme="minorHAnsi" w:cstheme="minorHAnsi"/>
          <w:sz w:val="24"/>
          <w:lang w:val="hu-HU"/>
        </w:rPr>
        <w:t>screen</w:t>
      </w:r>
      <w:proofErr w:type="spellEnd"/>
      <w:r w:rsidRPr="006E2CAA">
        <w:rPr>
          <w:rFonts w:asciiTheme="minorHAnsi" w:hAnsiTheme="minorHAnsi" w:cstheme="minorHAnsi"/>
          <w:sz w:val="24"/>
          <w:lang w:val="hu-HU"/>
        </w:rPr>
        <w:t>”) szabályozás van érvényben.</w:t>
      </w:r>
    </w:p>
    <w:p w14:paraId="56A48E41" w14:textId="414219F7" w:rsidR="001E42D2" w:rsidRPr="006E2CAA" w:rsidRDefault="00B47923" w:rsidP="001E42D2">
      <w:pPr>
        <w:pStyle w:val="Listaszerbekezds"/>
        <w:numPr>
          <w:ilvl w:val="0"/>
          <w:numId w:val="42"/>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Az Adatfeldolgozó</w:t>
      </w:r>
      <w:r w:rsidR="001E42D2" w:rsidRPr="006E2CAA">
        <w:rPr>
          <w:rFonts w:asciiTheme="minorHAnsi" w:hAnsiTheme="minorHAnsi" w:cstheme="minorHAnsi"/>
          <w:sz w:val="24"/>
          <w:lang w:val="hu-HU"/>
        </w:rPr>
        <w:t xml:space="preserve"> által kezelt, papírdokumentumokat tartalmazó információk az irat-osztályozási szabályzat szerint kerültek besorolásra, címkézésre, védelemre és kezelésre.</w:t>
      </w:r>
    </w:p>
    <w:p w14:paraId="01F247E8" w14:textId="77777777" w:rsidR="001E42D2" w:rsidRPr="006E2CAA" w:rsidRDefault="001E42D2" w:rsidP="001E42D2">
      <w:pPr>
        <w:pStyle w:val="Listaszerbekezds"/>
        <w:numPr>
          <w:ilvl w:val="0"/>
          <w:numId w:val="42"/>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Az e-maileket egy szerver alapú vírusirtó szoftver automatikusan ellenőrzi.</w:t>
      </w:r>
    </w:p>
    <w:p w14:paraId="46BD3F29" w14:textId="77777777" w:rsidR="001E42D2" w:rsidRPr="006E2CAA" w:rsidRDefault="001E42D2" w:rsidP="001E42D2">
      <w:pPr>
        <w:pStyle w:val="Listaszerbekezds"/>
        <w:numPr>
          <w:ilvl w:val="0"/>
          <w:numId w:val="42"/>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Az adatátvitelt szolgáló vagy információs szolgáltatásokat támogató távközlési kábelek védettek a lehallgatástól vagy a károsodástól.</w:t>
      </w:r>
    </w:p>
    <w:p w14:paraId="652CE45B" w14:textId="77777777" w:rsidR="001E42D2" w:rsidRPr="006E2CAA" w:rsidRDefault="001E42D2" w:rsidP="001E42D2">
      <w:pPr>
        <w:pStyle w:val="Listaszerbekezds"/>
        <w:numPr>
          <w:ilvl w:val="0"/>
          <w:numId w:val="42"/>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Felszerelést, információt vagy szoftvert nem szabad előzetes engedély nélkül elszállítani.</w:t>
      </w:r>
    </w:p>
    <w:p w14:paraId="06416D73" w14:textId="58BD237C" w:rsidR="001E42D2" w:rsidRPr="006E2CAA" w:rsidRDefault="001E42D2" w:rsidP="001E42D2">
      <w:pPr>
        <w:pStyle w:val="Listaszerbekezds"/>
        <w:numPr>
          <w:ilvl w:val="0"/>
          <w:numId w:val="42"/>
        </w:numPr>
        <w:spacing w:before="0" w:after="160" w:line="256" w:lineRule="auto"/>
        <w:rPr>
          <w:rFonts w:asciiTheme="minorHAnsi" w:hAnsiTheme="minorHAnsi" w:cstheme="minorHAnsi"/>
          <w:sz w:val="24"/>
          <w:lang w:val="hu-HU"/>
        </w:rPr>
      </w:pPr>
      <w:r w:rsidRPr="006E2CAA">
        <w:rPr>
          <w:rFonts w:asciiTheme="minorHAnsi" w:hAnsiTheme="minorHAnsi" w:cstheme="minorHAnsi"/>
          <w:sz w:val="24"/>
          <w:lang w:val="hu-HU"/>
        </w:rPr>
        <w:t>A biztonsági követelmények a telephelyen kívüli berendezésekre is alkalmazandók, figyelemmel a szervezet helyiségein kívüli munkavégzésből fakadó különböző kockázatok</w:t>
      </w:r>
      <w:r w:rsidR="00B47923" w:rsidRPr="006E2CAA">
        <w:rPr>
          <w:rFonts w:asciiTheme="minorHAnsi" w:hAnsiTheme="minorHAnsi" w:cstheme="minorHAnsi"/>
          <w:sz w:val="24"/>
          <w:lang w:val="hu-HU"/>
        </w:rPr>
        <w:t>ra.</w:t>
      </w:r>
    </w:p>
    <w:p w14:paraId="171087F5" w14:textId="60BE4500" w:rsidR="001E42D2" w:rsidRPr="006E2CAA" w:rsidRDefault="00DD59FE" w:rsidP="001E42D2">
      <w:pPr>
        <w:pStyle w:val="Listaszerbekezds"/>
        <w:numPr>
          <w:ilvl w:val="0"/>
          <w:numId w:val="42"/>
        </w:numPr>
        <w:spacing w:before="0" w:after="160" w:line="256" w:lineRule="auto"/>
        <w:rPr>
          <w:rFonts w:asciiTheme="minorHAnsi" w:hAnsiTheme="minorHAnsi" w:cstheme="minorHAnsi"/>
          <w:sz w:val="24"/>
          <w:lang w:val="hu-HU"/>
        </w:rPr>
      </w:pPr>
      <w:bookmarkStart w:id="17" w:name="_Hlk112187360"/>
      <w:r>
        <w:rPr>
          <w:rFonts w:asciiTheme="minorHAnsi" w:hAnsiTheme="minorHAnsi" w:cstheme="minorHAnsi"/>
          <w:sz w:val="24"/>
          <w:lang w:val="hu-HU"/>
        </w:rPr>
        <w:t>A</w:t>
      </w:r>
      <w:r w:rsidR="001E42D2" w:rsidRPr="006E2CAA">
        <w:rPr>
          <w:rFonts w:asciiTheme="minorHAnsi" w:hAnsiTheme="minorHAnsi" w:cstheme="minorHAnsi"/>
          <w:sz w:val="24"/>
          <w:lang w:val="hu-HU"/>
        </w:rPr>
        <w:t xml:space="preserve">z Adatfeldolgozó </w:t>
      </w:r>
      <w:r w:rsidR="00B47923" w:rsidRPr="006E2CAA">
        <w:rPr>
          <w:rFonts w:asciiTheme="minorHAnsi" w:hAnsiTheme="minorHAnsi" w:cstheme="minorHAnsi"/>
          <w:sz w:val="24"/>
          <w:lang w:val="hu-HU"/>
        </w:rPr>
        <w:t>az egyes adatkezelők részére feldolgozott személyes</w:t>
      </w:r>
      <w:r w:rsidR="001E42D2" w:rsidRPr="006E2CAA">
        <w:rPr>
          <w:rFonts w:asciiTheme="minorHAnsi" w:hAnsiTheme="minorHAnsi" w:cstheme="minorHAnsi"/>
          <w:sz w:val="24"/>
          <w:lang w:val="hu-HU"/>
        </w:rPr>
        <w:t xml:space="preserve"> adatok</w:t>
      </w:r>
      <w:r w:rsidR="00B47923" w:rsidRPr="006E2CAA">
        <w:rPr>
          <w:rFonts w:asciiTheme="minorHAnsi" w:hAnsiTheme="minorHAnsi" w:cstheme="minorHAnsi"/>
          <w:sz w:val="24"/>
          <w:lang w:val="hu-HU"/>
        </w:rPr>
        <w:t>at elkülöníti</w:t>
      </w:r>
      <w:bookmarkEnd w:id="17"/>
      <w:r w:rsidR="001E42D2" w:rsidRPr="006E2CAA">
        <w:rPr>
          <w:rFonts w:asciiTheme="minorHAnsi" w:hAnsiTheme="minorHAnsi" w:cstheme="minorHAnsi"/>
          <w:sz w:val="24"/>
          <w:lang w:val="hu-HU"/>
        </w:rPr>
        <w:t>.</w:t>
      </w:r>
    </w:p>
    <w:p w14:paraId="6406CB95" w14:textId="77777777" w:rsidR="002859C7" w:rsidRPr="006E2CAA" w:rsidRDefault="002859C7" w:rsidP="000A5624">
      <w:pPr>
        <w:rPr>
          <w:rFonts w:ascii="Cambria" w:hAnsi="Cambria" w:cs="Times New Roman"/>
          <w:bCs/>
          <w:sz w:val="24"/>
          <w:lang w:val="hu-HU"/>
        </w:rPr>
      </w:pPr>
    </w:p>
    <w:sectPr w:rsidR="002859C7" w:rsidRPr="006E2C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8BFF" w14:textId="77777777" w:rsidR="00E67C9F" w:rsidRDefault="00E67C9F" w:rsidP="00712738">
      <w:pPr>
        <w:spacing w:before="0" w:after="0"/>
      </w:pPr>
      <w:r>
        <w:separator/>
      </w:r>
    </w:p>
  </w:endnote>
  <w:endnote w:type="continuationSeparator" w:id="0">
    <w:p w14:paraId="48A76A38" w14:textId="77777777" w:rsidR="00E67C9F" w:rsidRDefault="00E67C9F" w:rsidP="007127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152057"/>
      <w:docPartObj>
        <w:docPartGallery w:val="Page Numbers (Bottom of Page)"/>
        <w:docPartUnique/>
      </w:docPartObj>
    </w:sdtPr>
    <w:sdtEndPr/>
    <w:sdtContent>
      <w:p w14:paraId="72459642" w14:textId="3940F6DB" w:rsidR="00E61123" w:rsidRDefault="00E61123">
        <w:pPr>
          <w:pStyle w:val="llb"/>
          <w:jc w:val="right"/>
        </w:pPr>
        <w:r>
          <w:fldChar w:fldCharType="begin"/>
        </w:r>
        <w:r>
          <w:instrText>PAGE   \* MERGEFORMAT</w:instrText>
        </w:r>
        <w:r>
          <w:fldChar w:fldCharType="separate"/>
        </w:r>
        <w:r w:rsidR="001E42D2" w:rsidRPr="001E42D2">
          <w:rPr>
            <w:noProof/>
            <w:lang w:val="hu-HU"/>
          </w:rPr>
          <w:t>7</w:t>
        </w:r>
        <w:r>
          <w:fldChar w:fldCharType="end"/>
        </w:r>
      </w:p>
    </w:sdtContent>
  </w:sdt>
  <w:p w14:paraId="0D903DB3" w14:textId="77777777" w:rsidR="00E61123" w:rsidRDefault="00E6112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E89F" w14:textId="77777777" w:rsidR="00E67C9F" w:rsidRDefault="00E67C9F" w:rsidP="00712738">
      <w:pPr>
        <w:spacing w:before="0" w:after="0"/>
      </w:pPr>
      <w:r>
        <w:separator/>
      </w:r>
    </w:p>
  </w:footnote>
  <w:footnote w:type="continuationSeparator" w:id="0">
    <w:p w14:paraId="684EEDDB" w14:textId="77777777" w:rsidR="00E67C9F" w:rsidRDefault="00E67C9F" w:rsidP="007127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086C" w14:textId="1F7B32BB" w:rsidR="006744FE" w:rsidRPr="006744FE" w:rsidRDefault="006744FE">
    <w:pPr>
      <w:pStyle w:val="lfej"/>
      <w:rPr>
        <w:lang w:val="hu-HU"/>
      </w:rPr>
    </w:pPr>
    <w:r w:rsidRPr="006744FE">
      <w:rPr>
        <w:lang w:val="hu-HU"/>
      </w:rPr>
      <w:t xml:space="preserve">Hatályos: 2022. </w:t>
    </w:r>
    <w:r w:rsidR="00E80833">
      <w:rPr>
        <w:lang w:val="hu-HU"/>
      </w:rPr>
      <w:t>szeptember</w:t>
    </w:r>
    <w:r w:rsidRPr="006744FE">
      <w:rPr>
        <w:lang w:val="hu-HU"/>
      </w:rPr>
      <w:t xml:space="preserve"> </w:t>
    </w:r>
    <w:r w:rsidRPr="006744FE">
      <w:rPr>
        <w:highlight w:val="yellow"/>
        <w:lang w:val="hu-HU"/>
      </w:rPr>
      <w:t>1</w:t>
    </w:r>
    <w:r w:rsidR="00E80833">
      <w:rPr>
        <w:highlight w:val="yellow"/>
        <w:lang w:val="hu-HU"/>
      </w:rPr>
      <w:t>4</w:t>
    </w:r>
    <w:r w:rsidRPr="006744FE">
      <w:rPr>
        <w:highlight w:val="yellow"/>
        <w:lang w:val="hu-HU"/>
      </w:rPr>
      <w:t>.</w:t>
    </w:r>
    <w:r w:rsidR="00AF09DF">
      <w:rPr>
        <w:lang w:val="hu-HU"/>
      </w:rPr>
      <w:t xml:space="preserve"> (Tervezet verziószáma: 220</w:t>
    </w:r>
    <w:r w:rsidR="00E80833">
      <w:rPr>
        <w:lang w:val="hu-HU"/>
      </w:rPr>
      <w:t>914</w:t>
    </w:r>
    <w:r w:rsidR="00F57190">
      <w:rPr>
        <w:lang w:val="hu-HU"/>
      </w:rPr>
      <w:t>v</w:t>
    </w:r>
    <w:r w:rsidR="00E80833">
      <w:rPr>
        <w:lang w:val="hu-HU"/>
      </w:rPr>
      <w:t>1</w:t>
    </w:r>
    <w:r w:rsidR="00AF09DF">
      <w:rPr>
        <w:lang w:val="hu-HU"/>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036EA58"/>
    <w:lvl w:ilvl="0">
      <w:start w:val="1"/>
      <w:numFmt w:val="decimal"/>
      <w:pStyle w:val="ABG-Nadpis1"/>
      <w:lvlText w:val="%1"/>
      <w:lvlJc w:val="left"/>
      <w:pPr>
        <w:ind w:left="397" w:hanging="397"/>
      </w:pPr>
      <w:rPr>
        <w:b/>
        <w:i w:val="0"/>
        <w:sz w:val="32"/>
      </w:rPr>
    </w:lvl>
    <w:lvl w:ilvl="1">
      <w:start w:val="1"/>
      <w:numFmt w:val="decimal"/>
      <w:pStyle w:val="Cmsor2"/>
      <w:suff w:val="space"/>
      <w:lvlText w:val="%1.%2"/>
      <w:lvlJc w:val="left"/>
      <w:pPr>
        <w:ind w:left="709" w:hanging="567"/>
      </w:pPr>
      <w:rPr>
        <w:rFonts w:ascii="Arial" w:hAnsi="Arial" w:cs="Times New Roman" w:hint="default"/>
        <w:b w:val="0"/>
        <w:i w:val="0"/>
        <w:color w:val="auto"/>
        <w:sz w:val="20"/>
        <w:szCs w:val="20"/>
      </w:rPr>
    </w:lvl>
    <w:lvl w:ilvl="2">
      <w:start w:val="1"/>
      <w:numFmt w:val="decimal"/>
      <w:pStyle w:val="Cmsor3"/>
      <w:suff w:val="space"/>
      <w:lvlText w:val="%1.%2.%3"/>
      <w:lvlJc w:val="left"/>
      <w:pPr>
        <w:ind w:left="917" w:hanging="737"/>
      </w:pPr>
      <w:rPr>
        <w:rFonts w:ascii="Arial" w:hAnsi="Arial" w:cs="Times New Roman" w:hint="default"/>
        <w:b/>
        <w:i w:val="0"/>
        <w:caps/>
        <w:strike w:val="0"/>
        <w:dstrike w:val="0"/>
        <w:vanish w:val="0"/>
        <w:webHidden w:val="0"/>
        <w:sz w:val="26"/>
        <w:u w:val="none"/>
        <w:effect w:val="none"/>
        <w:vertAlign w:val="baseline"/>
        <w:specVanish w:val="0"/>
      </w:rPr>
    </w:lvl>
    <w:lvl w:ilvl="3">
      <w:start w:val="1"/>
      <w:numFmt w:val="decimal"/>
      <w:pStyle w:val="ABG-Nadpis1111"/>
      <w:suff w:val="space"/>
      <w:lvlText w:val="%1.%2.%3.%4."/>
      <w:lvlJc w:val="left"/>
      <w:pPr>
        <w:ind w:left="1021" w:hanging="1021"/>
      </w:pPr>
      <w:rPr>
        <w:rFonts w:ascii="Arial" w:hAnsi="Arial" w:cs="Times New Roman" w:hint="default"/>
        <w:b/>
        <w:i w:val="0"/>
        <w:sz w:val="22"/>
      </w:rPr>
    </w:lvl>
    <w:lvl w:ilvl="4">
      <w:start w:val="1"/>
      <w:numFmt w:val="decimal"/>
      <w:pStyle w:val="ABG-Nadpis11111"/>
      <w:suff w:val="space"/>
      <w:lvlText w:val="%1.%2.%3.%4.%5"/>
      <w:lvlJc w:val="left"/>
      <w:pPr>
        <w:ind w:left="1134" w:hanging="1134"/>
      </w:pPr>
      <w:rPr>
        <w:rFonts w:ascii="Arial" w:hAnsi="Arial" w:cs="Times New Roman" w:hint="default"/>
        <w:b/>
        <w:i w:val="0"/>
        <w:sz w:val="20"/>
      </w:rPr>
    </w:lvl>
    <w:lvl w:ilvl="5">
      <w:start w:val="1"/>
      <w:numFmt w:val="decimal"/>
      <w:suff w:val="space"/>
      <w:lvlText w:val="%5.%4.%3.%2.%1.%6"/>
      <w:lvlJc w:val="left"/>
      <w:pPr>
        <w:ind w:left="1418" w:hanging="1418"/>
      </w:pPr>
      <w:rPr>
        <w:rFonts w:ascii="Arial" w:hAnsi="Arial" w:cs="Times New Roman" w:hint="default"/>
        <w:b/>
        <w:i/>
        <w:sz w:val="22"/>
      </w:rPr>
    </w:lvl>
    <w:lvl w:ilvl="6">
      <w:start w:val="1"/>
      <w:numFmt w:val="upperLetter"/>
      <w:suff w:val="space"/>
      <w:lvlText w:val="%7 - "/>
      <w:lvlJc w:val="left"/>
      <w:pPr>
        <w:ind w:left="397" w:hanging="397"/>
      </w:pPr>
      <w:rPr>
        <w:rFonts w:ascii="Arial" w:hAnsi="Arial" w:cs="Times New Roman" w:hint="default"/>
        <w:b/>
        <w:i w:val="0"/>
        <w:caps/>
        <w:strike w:val="0"/>
        <w:dstrike w:val="0"/>
        <w:vanish w:val="0"/>
        <w:webHidden w:val="0"/>
        <w:sz w:val="32"/>
        <w:u w:val="none"/>
        <w:effect w:val="none"/>
        <w:vertAlign w:val="baseline"/>
        <w:specVanish w:val="0"/>
      </w:rPr>
    </w:lvl>
    <w:lvl w:ilvl="7">
      <w:start w:val="1"/>
      <w:numFmt w:val="decimal"/>
      <w:suff w:val="space"/>
      <w:lvlText w:val="%7.%8"/>
      <w:lvlJc w:val="left"/>
      <w:pPr>
        <w:ind w:left="567" w:hanging="567"/>
      </w:pPr>
      <w:rPr>
        <w:rFonts w:ascii="Arial" w:hAnsi="Arial" w:cs="Times New Roman" w:hint="default"/>
        <w:b/>
        <w:i w:val="0"/>
        <w:caps/>
        <w:strike w:val="0"/>
        <w:dstrike w:val="0"/>
        <w:vanish w:val="0"/>
        <w:webHidden w:val="0"/>
        <w:sz w:val="28"/>
        <w:u w:val="none"/>
        <w:effect w:val="none"/>
        <w:vertAlign w:val="baseline"/>
        <w:specVanish w:val="0"/>
      </w:rPr>
    </w:lvl>
    <w:lvl w:ilvl="8">
      <w:start w:val="1"/>
      <w:numFmt w:val="decimal"/>
      <w:suff w:val="space"/>
      <w:lvlText w:val="%7.%8.%9"/>
      <w:lvlJc w:val="left"/>
      <w:pPr>
        <w:ind w:left="737" w:hanging="737"/>
      </w:pPr>
      <w:rPr>
        <w:rFonts w:ascii="Arial" w:hAnsi="Arial" w:cs="Times New Roman" w:hint="default"/>
        <w:b/>
        <w:i w:val="0"/>
        <w:caps/>
        <w:strike w:val="0"/>
        <w:dstrike w:val="0"/>
        <w:vanish w:val="0"/>
        <w:webHidden w:val="0"/>
        <w:sz w:val="26"/>
        <w:u w:val="none"/>
        <w:effect w:val="none"/>
        <w:vertAlign w:val="baseline"/>
        <w:specVanish w:val="0"/>
      </w:rPr>
    </w:lvl>
  </w:abstractNum>
  <w:abstractNum w:abstractNumId="1" w15:restartNumberingAfterBreak="0">
    <w:nsid w:val="00000007"/>
    <w:multiLevelType w:val="multilevel"/>
    <w:tmpl w:val="7FDC7BC6"/>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Symbol" w:hAnsi="Symbol" w:hint="default"/>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8"/>
    <w:multiLevelType w:val="multilevel"/>
    <w:tmpl w:val="0405001F"/>
    <w:name w:val="WWNum19"/>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000B"/>
    <w:multiLevelType w:val="multilevel"/>
    <w:tmpl w:val="95347CAE"/>
    <w:name w:val="WWNum23"/>
    <w:lvl w:ilvl="0">
      <w:start w:val="1"/>
      <w:numFmt w:val="bullet"/>
      <w:lvlText w:val=""/>
      <w:lvlJc w:val="left"/>
      <w:pPr>
        <w:tabs>
          <w:tab w:val="num" w:pos="0"/>
        </w:tabs>
        <w:ind w:left="21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F96E13"/>
    <w:multiLevelType w:val="multilevel"/>
    <w:tmpl w:val="00D8B41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90" w:hanging="4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25B194D"/>
    <w:multiLevelType w:val="multilevel"/>
    <w:tmpl w:val="BDE8EDD2"/>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224EE0"/>
    <w:multiLevelType w:val="multilevel"/>
    <w:tmpl w:val="75B4E93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DB127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4D6F81"/>
    <w:multiLevelType w:val="hybridMultilevel"/>
    <w:tmpl w:val="9CC006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9BF2091"/>
    <w:multiLevelType w:val="hybridMultilevel"/>
    <w:tmpl w:val="3E7441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22E351F"/>
    <w:multiLevelType w:val="multilevel"/>
    <w:tmpl w:val="B5783724"/>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4E34C4"/>
    <w:multiLevelType w:val="hybridMultilevel"/>
    <w:tmpl w:val="9CC006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7EC7B07"/>
    <w:multiLevelType w:val="hybridMultilevel"/>
    <w:tmpl w:val="30CA45E2"/>
    <w:lvl w:ilvl="0" w:tplc="FF58579A">
      <w:numFmt w:val="bullet"/>
      <w:lvlText w:val="-"/>
      <w:lvlJc w:val="left"/>
      <w:pPr>
        <w:ind w:left="720" w:hanging="360"/>
      </w:pPr>
      <w:rPr>
        <w:rFonts w:ascii="Arial" w:eastAsia="SimSu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B511CA9"/>
    <w:multiLevelType w:val="multilevel"/>
    <w:tmpl w:val="00D8B41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90" w:hanging="4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5D161E"/>
    <w:multiLevelType w:val="hybridMultilevel"/>
    <w:tmpl w:val="59EE7A1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647651"/>
    <w:multiLevelType w:val="multilevel"/>
    <w:tmpl w:val="6540C186"/>
    <w:lvl w:ilvl="0">
      <w:start w:val="9"/>
      <w:numFmt w:val="decimal"/>
      <w:lvlText w:val="%1."/>
      <w:lvlJc w:val="left"/>
      <w:pPr>
        <w:ind w:left="360" w:hanging="360"/>
      </w:pPr>
      <w:rPr>
        <w:rFonts w:hint="default"/>
      </w:rPr>
    </w:lvl>
    <w:lvl w:ilvl="1">
      <w:start w:val="1"/>
      <w:numFmt w:val="decimal"/>
      <w:lvlText w:val="%1.%2."/>
      <w:lvlJc w:val="left"/>
      <w:pPr>
        <w:ind w:left="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DE4242"/>
    <w:multiLevelType w:val="hybridMultilevel"/>
    <w:tmpl w:val="3EA0D86A"/>
    <w:lvl w:ilvl="0" w:tplc="040E000F">
      <w:start w:val="6"/>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13D2BBD"/>
    <w:multiLevelType w:val="multilevel"/>
    <w:tmpl w:val="7A661CA2"/>
    <w:lvl w:ilvl="0">
      <w:start w:val="7"/>
      <w:numFmt w:val="decimal"/>
      <w:lvlText w:val="%1."/>
      <w:lvlJc w:val="left"/>
      <w:pPr>
        <w:ind w:left="720" w:hanging="360"/>
      </w:pPr>
      <w:rPr>
        <w:rFonts w:hint="default"/>
        <w:lang w:val="cs-CZ"/>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2E1211B"/>
    <w:multiLevelType w:val="hybridMultilevel"/>
    <w:tmpl w:val="8C02B6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688325E"/>
    <w:multiLevelType w:val="multilevel"/>
    <w:tmpl w:val="DC682896"/>
    <w:lvl w:ilvl="0">
      <w:start w:val="1"/>
      <w:numFmt w:val="decimal"/>
      <w:lvlText w:val="%1"/>
      <w:lvlJc w:val="left"/>
      <w:pPr>
        <w:ind w:left="380" w:hanging="380"/>
      </w:pPr>
    </w:lvl>
    <w:lvl w:ilvl="1">
      <w:start w:val="1"/>
      <w:numFmt w:val="decimal"/>
      <w:lvlText w:val="%1.%2"/>
      <w:lvlJc w:val="left"/>
      <w:pPr>
        <w:ind w:left="380" w:hanging="38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7EF0D99"/>
    <w:multiLevelType w:val="hybridMultilevel"/>
    <w:tmpl w:val="C17EA1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9687FA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1E2621"/>
    <w:multiLevelType w:val="hybridMultilevel"/>
    <w:tmpl w:val="6B10AF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FFE3EAD"/>
    <w:multiLevelType w:val="multilevel"/>
    <w:tmpl w:val="EB2EC960"/>
    <w:lvl w:ilvl="0">
      <w:start w:val="8"/>
      <w:numFmt w:val="decimal"/>
      <w:lvlText w:val="%1."/>
      <w:lvlJc w:val="left"/>
      <w:pPr>
        <w:ind w:left="360" w:hanging="360"/>
      </w:pPr>
      <w:rPr>
        <w:rFonts w:hint="default"/>
      </w:rPr>
    </w:lvl>
    <w:lvl w:ilvl="1">
      <w:start w:val="1"/>
      <w:numFmt w:val="decimal"/>
      <w:lvlText w:val="%1.%2."/>
      <w:lvlJc w:val="left"/>
      <w:pPr>
        <w:ind w:left="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304715"/>
    <w:multiLevelType w:val="hybridMultilevel"/>
    <w:tmpl w:val="67E4056A"/>
    <w:lvl w:ilvl="0" w:tplc="455653DA">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5" w15:restartNumberingAfterBreak="0">
    <w:nsid w:val="4B943C8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E160E3"/>
    <w:multiLevelType w:val="hybridMultilevel"/>
    <w:tmpl w:val="01B00B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1C94F1E"/>
    <w:multiLevelType w:val="hybridMultilevel"/>
    <w:tmpl w:val="FB466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73DEF"/>
    <w:multiLevelType w:val="multilevel"/>
    <w:tmpl w:val="7902E34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C05FC1"/>
    <w:multiLevelType w:val="multilevel"/>
    <w:tmpl w:val="93161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CB7B2B"/>
    <w:multiLevelType w:val="multilevel"/>
    <w:tmpl w:val="93161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77B5910"/>
    <w:multiLevelType w:val="multilevel"/>
    <w:tmpl w:val="3C8887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7DA19AB"/>
    <w:multiLevelType w:val="multilevel"/>
    <w:tmpl w:val="0136D0E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3C6DE1"/>
    <w:multiLevelType w:val="hybridMultilevel"/>
    <w:tmpl w:val="C170912A"/>
    <w:lvl w:ilvl="0" w:tplc="6AEC4774">
      <w:numFmt w:val="bullet"/>
      <w:lvlText w:val=""/>
      <w:lvlJc w:val="left"/>
      <w:pPr>
        <w:ind w:left="836" w:hanging="348"/>
      </w:pPr>
      <w:rPr>
        <w:rFonts w:ascii="Symbol" w:eastAsia="Symbol" w:hAnsi="Symbol" w:cs="Symbol" w:hint="default"/>
        <w:w w:val="100"/>
        <w:sz w:val="22"/>
        <w:szCs w:val="22"/>
      </w:rPr>
    </w:lvl>
    <w:lvl w:ilvl="1" w:tplc="AC921306">
      <w:start w:val="1"/>
      <w:numFmt w:val="decimal"/>
      <w:lvlText w:val="%2."/>
      <w:lvlJc w:val="left"/>
      <w:pPr>
        <w:ind w:left="4205" w:hanging="348"/>
      </w:pPr>
      <w:rPr>
        <w:rFonts w:ascii="Times New Roman" w:eastAsia="Times New Roman" w:hAnsi="Times New Roman" w:cs="Times New Roman" w:hint="default"/>
        <w:b/>
        <w:bCs/>
        <w:spacing w:val="0"/>
        <w:w w:val="100"/>
        <w:sz w:val="28"/>
        <w:szCs w:val="28"/>
      </w:rPr>
    </w:lvl>
    <w:lvl w:ilvl="2" w:tplc="369A2C66">
      <w:numFmt w:val="bullet"/>
      <w:lvlText w:val="•"/>
      <w:lvlJc w:val="left"/>
      <w:pPr>
        <w:ind w:left="4767" w:hanging="348"/>
      </w:pPr>
      <w:rPr>
        <w:rFonts w:hint="default"/>
      </w:rPr>
    </w:lvl>
    <w:lvl w:ilvl="3" w:tplc="BF327EC4">
      <w:numFmt w:val="bullet"/>
      <w:lvlText w:val="•"/>
      <w:lvlJc w:val="left"/>
      <w:pPr>
        <w:ind w:left="5334" w:hanging="348"/>
      </w:pPr>
      <w:rPr>
        <w:rFonts w:hint="default"/>
      </w:rPr>
    </w:lvl>
    <w:lvl w:ilvl="4" w:tplc="B89CD0CE">
      <w:numFmt w:val="bullet"/>
      <w:lvlText w:val="•"/>
      <w:lvlJc w:val="left"/>
      <w:pPr>
        <w:ind w:left="5902" w:hanging="348"/>
      </w:pPr>
      <w:rPr>
        <w:rFonts w:hint="default"/>
      </w:rPr>
    </w:lvl>
    <w:lvl w:ilvl="5" w:tplc="0292E1CE">
      <w:numFmt w:val="bullet"/>
      <w:lvlText w:val="•"/>
      <w:lvlJc w:val="left"/>
      <w:pPr>
        <w:ind w:left="6469" w:hanging="348"/>
      </w:pPr>
      <w:rPr>
        <w:rFonts w:hint="default"/>
      </w:rPr>
    </w:lvl>
    <w:lvl w:ilvl="6" w:tplc="365CEE82">
      <w:numFmt w:val="bullet"/>
      <w:lvlText w:val="•"/>
      <w:lvlJc w:val="left"/>
      <w:pPr>
        <w:ind w:left="7036" w:hanging="348"/>
      </w:pPr>
      <w:rPr>
        <w:rFonts w:hint="default"/>
      </w:rPr>
    </w:lvl>
    <w:lvl w:ilvl="7" w:tplc="AEE661E6">
      <w:numFmt w:val="bullet"/>
      <w:lvlText w:val="•"/>
      <w:lvlJc w:val="left"/>
      <w:pPr>
        <w:ind w:left="7604" w:hanging="348"/>
      </w:pPr>
      <w:rPr>
        <w:rFonts w:hint="default"/>
      </w:rPr>
    </w:lvl>
    <w:lvl w:ilvl="8" w:tplc="33A00C9C">
      <w:numFmt w:val="bullet"/>
      <w:lvlText w:val="•"/>
      <w:lvlJc w:val="left"/>
      <w:pPr>
        <w:ind w:left="8171" w:hanging="348"/>
      </w:pPr>
      <w:rPr>
        <w:rFonts w:hint="default"/>
      </w:rPr>
    </w:lvl>
  </w:abstractNum>
  <w:abstractNum w:abstractNumId="34" w15:restartNumberingAfterBreak="0">
    <w:nsid w:val="644E5C3B"/>
    <w:multiLevelType w:val="multilevel"/>
    <w:tmpl w:val="74FAFBC6"/>
    <w:lvl w:ilvl="0">
      <w:start w:val="1"/>
      <w:numFmt w:val="upperRoman"/>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BD453F"/>
    <w:multiLevelType w:val="hybridMultilevel"/>
    <w:tmpl w:val="9A3C7C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79A396B"/>
    <w:multiLevelType w:val="hybridMultilevel"/>
    <w:tmpl w:val="6BFC2FB8"/>
    <w:lvl w:ilvl="0" w:tplc="2B0A936E">
      <w:start w:val="1"/>
      <w:numFmt w:val="lowerLetter"/>
      <w:lvlText w:val="%1)"/>
      <w:lvlJc w:val="left"/>
      <w:pPr>
        <w:ind w:left="744" w:hanging="3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99D0271"/>
    <w:multiLevelType w:val="multilevel"/>
    <w:tmpl w:val="DA14C218"/>
    <w:lvl w:ilvl="0">
      <w:start w:val="3"/>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7906312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8E59C6"/>
    <w:multiLevelType w:val="hybridMultilevel"/>
    <w:tmpl w:val="AA1A51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0" w15:restartNumberingAfterBreak="0">
    <w:nsid w:val="7AD5129C"/>
    <w:multiLevelType w:val="hybridMultilevel"/>
    <w:tmpl w:val="262A9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215068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8673781">
    <w:abstractNumId w:val="38"/>
  </w:num>
  <w:num w:numId="3" w16cid:durableId="1068655381">
    <w:abstractNumId w:val="4"/>
  </w:num>
  <w:num w:numId="4" w16cid:durableId="2061890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3720476">
    <w:abstractNumId w:val="13"/>
  </w:num>
  <w:num w:numId="6" w16cid:durableId="2132549717">
    <w:abstractNumId w:val="10"/>
  </w:num>
  <w:num w:numId="7" w16cid:durableId="237131563">
    <w:abstractNumId w:val="31"/>
  </w:num>
  <w:num w:numId="8" w16cid:durableId="208348625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0473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7401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1910573">
    <w:abstractNumId w:val="25"/>
  </w:num>
  <w:num w:numId="12" w16cid:durableId="84497566">
    <w:abstractNumId w:val="16"/>
  </w:num>
  <w:num w:numId="13" w16cid:durableId="1694647565">
    <w:abstractNumId w:val="17"/>
  </w:num>
  <w:num w:numId="14" w16cid:durableId="10201577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6832503">
    <w:abstractNumId w:val="3"/>
  </w:num>
  <w:num w:numId="16" w16cid:durableId="1710641629">
    <w:abstractNumId w:val="1"/>
  </w:num>
  <w:num w:numId="17" w16cid:durableId="1729649663">
    <w:abstractNumId w:val="23"/>
  </w:num>
  <w:num w:numId="18" w16cid:durableId="601113518">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6963423">
    <w:abstractNumId w:val="30"/>
  </w:num>
  <w:num w:numId="20" w16cid:durableId="770398604">
    <w:abstractNumId w:val="20"/>
  </w:num>
  <w:num w:numId="21" w16cid:durableId="124857726">
    <w:abstractNumId w:val="40"/>
  </w:num>
  <w:num w:numId="22" w16cid:durableId="913275005">
    <w:abstractNumId w:val="28"/>
  </w:num>
  <w:num w:numId="23" w16cid:durableId="977761521">
    <w:abstractNumId w:val="5"/>
  </w:num>
  <w:num w:numId="24" w16cid:durableId="1950769757">
    <w:abstractNumId w:val="36"/>
  </w:num>
  <w:num w:numId="25" w16cid:durableId="224462054">
    <w:abstractNumId w:val="32"/>
  </w:num>
  <w:num w:numId="26" w16cid:durableId="1672416929">
    <w:abstractNumId w:val="6"/>
  </w:num>
  <w:num w:numId="27" w16cid:durableId="409280327">
    <w:abstractNumId w:val="15"/>
  </w:num>
  <w:num w:numId="28" w16cid:durableId="1156536713">
    <w:abstractNumId w:val="22"/>
  </w:num>
  <w:num w:numId="29" w16cid:durableId="1782676854">
    <w:abstractNumId w:val="29"/>
  </w:num>
  <w:num w:numId="30" w16cid:durableId="985354996">
    <w:abstractNumId w:val="18"/>
  </w:num>
  <w:num w:numId="31" w16cid:durableId="1941453102">
    <w:abstractNumId w:val="9"/>
  </w:num>
  <w:num w:numId="32" w16cid:durableId="1287741220">
    <w:abstractNumId w:val="35"/>
  </w:num>
  <w:num w:numId="33" w16cid:durableId="1382636922">
    <w:abstractNumId w:val="11"/>
  </w:num>
  <w:num w:numId="34" w16cid:durableId="1724913000">
    <w:abstractNumId w:val="8"/>
  </w:num>
  <w:num w:numId="35" w16cid:durableId="1653170243">
    <w:abstractNumId w:val="33"/>
  </w:num>
  <w:num w:numId="36" w16cid:durableId="1030423530">
    <w:abstractNumId w:val="14"/>
  </w:num>
  <w:num w:numId="37" w16cid:durableId="824009979">
    <w:abstractNumId w:val="27"/>
  </w:num>
  <w:num w:numId="38" w16cid:durableId="1135298672">
    <w:abstractNumId w:val="12"/>
  </w:num>
  <w:num w:numId="39" w16cid:durableId="1443181953">
    <w:abstractNumId w:val="7"/>
  </w:num>
  <w:num w:numId="40" w16cid:durableId="2063166488">
    <w:abstractNumId w:val="21"/>
  </w:num>
  <w:num w:numId="41" w16cid:durableId="6022265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6478155">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egradlegal">
    <w15:presenceInfo w15:providerId="None" w15:userId="visegradlegal"/>
  </w15:person>
  <w15:person w15:author="Bernadett Dioszegi">
    <w15:presenceInfo w15:providerId="None" w15:userId="Bernadett Dioszegi"/>
  </w15:person>
  <w15:person w15:author="Levente Balogh">
    <w15:presenceInfo w15:providerId="Windows Live" w15:userId="97f406a3a199e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E8"/>
    <w:rsid w:val="00006310"/>
    <w:rsid w:val="00055D1C"/>
    <w:rsid w:val="000576E8"/>
    <w:rsid w:val="0008283D"/>
    <w:rsid w:val="000906B0"/>
    <w:rsid w:val="000978B8"/>
    <w:rsid w:val="000A329C"/>
    <w:rsid w:val="000A5624"/>
    <w:rsid w:val="000E7E66"/>
    <w:rsid w:val="00100BBF"/>
    <w:rsid w:val="00126776"/>
    <w:rsid w:val="00134B92"/>
    <w:rsid w:val="0014371B"/>
    <w:rsid w:val="0015583C"/>
    <w:rsid w:val="001808A7"/>
    <w:rsid w:val="00196015"/>
    <w:rsid w:val="001A3655"/>
    <w:rsid w:val="001A5DC8"/>
    <w:rsid w:val="001B14BB"/>
    <w:rsid w:val="001B1C85"/>
    <w:rsid w:val="001E052E"/>
    <w:rsid w:val="001E2EB7"/>
    <w:rsid w:val="001E31EF"/>
    <w:rsid w:val="001E42D2"/>
    <w:rsid w:val="001E792C"/>
    <w:rsid w:val="0020075E"/>
    <w:rsid w:val="00213D33"/>
    <w:rsid w:val="00213D56"/>
    <w:rsid w:val="0021637B"/>
    <w:rsid w:val="002355E4"/>
    <w:rsid w:val="00235B1D"/>
    <w:rsid w:val="00243B1E"/>
    <w:rsid w:val="002525C6"/>
    <w:rsid w:val="002859C7"/>
    <w:rsid w:val="00293595"/>
    <w:rsid w:val="002C389F"/>
    <w:rsid w:val="002D23F1"/>
    <w:rsid w:val="002D4C6F"/>
    <w:rsid w:val="002D7C13"/>
    <w:rsid w:val="003119C1"/>
    <w:rsid w:val="00322819"/>
    <w:rsid w:val="00356246"/>
    <w:rsid w:val="003569D6"/>
    <w:rsid w:val="003614CB"/>
    <w:rsid w:val="00373844"/>
    <w:rsid w:val="0037726B"/>
    <w:rsid w:val="00391C12"/>
    <w:rsid w:val="00397E57"/>
    <w:rsid w:val="003A1EBC"/>
    <w:rsid w:val="003B0F35"/>
    <w:rsid w:val="003B5726"/>
    <w:rsid w:val="003C0371"/>
    <w:rsid w:val="003C2E12"/>
    <w:rsid w:val="003F0308"/>
    <w:rsid w:val="00411040"/>
    <w:rsid w:val="004327B3"/>
    <w:rsid w:val="0043528B"/>
    <w:rsid w:val="00446626"/>
    <w:rsid w:val="0044687C"/>
    <w:rsid w:val="00451F22"/>
    <w:rsid w:val="004B10B8"/>
    <w:rsid w:val="004C6AA3"/>
    <w:rsid w:val="004C795E"/>
    <w:rsid w:val="004D298B"/>
    <w:rsid w:val="004E2A29"/>
    <w:rsid w:val="00502D2F"/>
    <w:rsid w:val="00525691"/>
    <w:rsid w:val="00530C3F"/>
    <w:rsid w:val="00540537"/>
    <w:rsid w:val="005537C2"/>
    <w:rsid w:val="00554523"/>
    <w:rsid w:val="00566484"/>
    <w:rsid w:val="00572122"/>
    <w:rsid w:val="00596496"/>
    <w:rsid w:val="005B3D96"/>
    <w:rsid w:val="005E2232"/>
    <w:rsid w:val="005F6E8B"/>
    <w:rsid w:val="005F7B14"/>
    <w:rsid w:val="00604634"/>
    <w:rsid w:val="00624133"/>
    <w:rsid w:val="0063275C"/>
    <w:rsid w:val="00667D66"/>
    <w:rsid w:val="0067010A"/>
    <w:rsid w:val="006744FE"/>
    <w:rsid w:val="00675F8F"/>
    <w:rsid w:val="00684848"/>
    <w:rsid w:val="0069617B"/>
    <w:rsid w:val="006A3AA3"/>
    <w:rsid w:val="006C0780"/>
    <w:rsid w:val="006C0876"/>
    <w:rsid w:val="006D1327"/>
    <w:rsid w:val="006D6720"/>
    <w:rsid w:val="006E2CAA"/>
    <w:rsid w:val="006E52BB"/>
    <w:rsid w:val="00705629"/>
    <w:rsid w:val="00712738"/>
    <w:rsid w:val="0072065B"/>
    <w:rsid w:val="00730C1E"/>
    <w:rsid w:val="00742AA0"/>
    <w:rsid w:val="00747E27"/>
    <w:rsid w:val="007539E7"/>
    <w:rsid w:val="00763796"/>
    <w:rsid w:val="00764D69"/>
    <w:rsid w:val="00786DB4"/>
    <w:rsid w:val="007B0297"/>
    <w:rsid w:val="007B4733"/>
    <w:rsid w:val="007C5778"/>
    <w:rsid w:val="007D0547"/>
    <w:rsid w:val="007E18E0"/>
    <w:rsid w:val="007E1A59"/>
    <w:rsid w:val="00817ECE"/>
    <w:rsid w:val="00864B27"/>
    <w:rsid w:val="008869E1"/>
    <w:rsid w:val="008A1BF4"/>
    <w:rsid w:val="008A324A"/>
    <w:rsid w:val="008C1C8F"/>
    <w:rsid w:val="008F790A"/>
    <w:rsid w:val="00903A21"/>
    <w:rsid w:val="00930B82"/>
    <w:rsid w:val="00953035"/>
    <w:rsid w:val="0096073B"/>
    <w:rsid w:val="0096741F"/>
    <w:rsid w:val="0099713F"/>
    <w:rsid w:val="009A33EC"/>
    <w:rsid w:val="009B156A"/>
    <w:rsid w:val="009B20D5"/>
    <w:rsid w:val="009B2C4A"/>
    <w:rsid w:val="009C1345"/>
    <w:rsid w:val="009E64E3"/>
    <w:rsid w:val="00A27C8D"/>
    <w:rsid w:val="00A515ED"/>
    <w:rsid w:val="00A80F42"/>
    <w:rsid w:val="00A81A0B"/>
    <w:rsid w:val="00A95F05"/>
    <w:rsid w:val="00AD0D79"/>
    <w:rsid w:val="00AD32B6"/>
    <w:rsid w:val="00AD5DAB"/>
    <w:rsid w:val="00AE42FD"/>
    <w:rsid w:val="00AF09DF"/>
    <w:rsid w:val="00AF1039"/>
    <w:rsid w:val="00AF3E0F"/>
    <w:rsid w:val="00AF6D49"/>
    <w:rsid w:val="00B02548"/>
    <w:rsid w:val="00B07FF6"/>
    <w:rsid w:val="00B136A0"/>
    <w:rsid w:val="00B1475C"/>
    <w:rsid w:val="00B407BE"/>
    <w:rsid w:val="00B43E6A"/>
    <w:rsid w:val="00B4620C"/>
    <w:rsid w:val="00B47923"/>
    <w:rsid w:val="00B56149"/>
    <w:rsid w:val="00B672B3"/>
    <w:rsid w:val="00BD519A"/>
    <w:rsid w:val="00BE292C"/>
    <w:rsid w:val="00BE3381"/>
    <w:rsid w:val="00BE3B13"/>
    <w:rsid w:val="00BF536E"/>
    <w:rsid w:val="00BF5EE0"/>
    <w:rsid w:val="00C05A1B"/>
    <w:rsid w:val="00C065EA"/>
    <w:rsid w:val="00C17EF8"/>
    <w:rsid w:val="00C22CDE"/>
    <w:rsid w:val="00C34D1B"/>
    <w:rsid w:val="00C371AB"/>
    <w:rsid w:val="00C42102"/>
    <w:rsid w:val="00C506F1"/>
    <w:rsid w:val="00C5424B"/>
    <w:rsid w:val="00C62DAD"/>
    <w:rsid w:val="00C63466"/>
    <w:rsid w:val="00C65695"/>
    <w:rsid w:val="00C749AF"/>
    <w:rsid w:val="00C87460"/>
    <w:rsid w:val="00C93068"/>
    <w:rsid w:val="00CA6982"/>
    <w:rsid w:val="00CE607B"/>
    <w:rsid w:val="00CF2EAB"/>
    <w:rsid w:val="00CF603A"/>
    <w:rsid w:val="00D12E8B"/>
    <w:rsid w:val="00D14218"/>
    <w:rsid w:val="00D20907"/>
    <w:rsid w:val="00D44A7D"/>
    <w:rsid w:val="00D60043"/>
    <w:rsid w:val="00D61C66"/>
    <w:rsid w:val="00D64399"/>
    <w:rsid w:val="00D91BDA"/>
    <w:rsid w:val="00D91F2A"/>
    <w:rsid w:val="00DA28D8"/>
    <w:rsid w:val="00DD322C"/>
    <w:rsid w:val="00DD59FE"/>
    <w:rsid w:val="00DD6BE1"/>
    <w:rsid w:val="00DF0EF1"/>
    <w:rsid w:val="00DF4E13"/>
    <w:rsid w:val="00DF69FC"/>
    <w:rsid w:val="00DF70A0"/>
    <w:rsid w:val="00E020FA"/>
    <w:rsid w:val="00E0324B"/>
    <w:rsid w:val="00E071B6"/>
    <w:rsid w:val="00E21644"/>
    <w:rsid w:val="00E22380"/>
    <w:rsid w:val="00E236E4"/>
    <w:rsid w:val="00E45613"/>
    <w:rsid w:val="00E60A1F"/>
    <w:rsid w:val="00E61123"/>
    <w:rsid w:val="00E67C9F"/>
    <w:rsid w:val="00E73112"/>
    <w:rsid w:val="00E80833"/>
    <w:rsid w:val="00E86E1A"/>
    <w:rsid w:val="00E95128"/>
    <w:rsid w:val="00EA3C8B"/>
    <w:rsid w:val="00EA7A13"/>
    <w:rsid w:val="00EC6535"/>
    <w:rsid w:val="00ED3052"/>
    <w:rsid w:val="00EE0139"/>
    <w:rsid w:val="00EE09D3"/>
    <w:rsid w:val="00EE2329"/>
    <w:rsid w:val="00EE4760"/>
    <w:rsid w:val="00EE7CDE"/>
    <w:rsid w:val="00EF6B4E"/>
    <w:rsid w:val="00F109CB"/>
    <w:rsid w:val="00F121F1"/>
    <w:rsid w:val="00F37768"/>
    <w:rsid w:val="00F55BB6"/>
    <w:rsid w:val="00F57190"/>
    <w:rsid w:val="00F57C42"/>
    <w:rsid w:val="00F85313"/>
    <w:rsid w:val="00F9379B"/>
    <w:rsid w:val="00FE18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7C2C"/>
  <w15:chartTrackingRefBased/>
  <w15:docId w15:val="{CFD9F363-7A64-4F62-9D6A-39D733C9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576E8"/>
    <w:pPr>
      <w:spacing w:before="120" w:after="120" w:line="240" w:lineRule="auto"/>
      <w:jc w:val="both"/>
    </w:pPr>
    <w:rPr>
      <w:rFonts w:ascii="Arial" w:eastAsia="Times New Roman" w:hAnsi="Arial" w:cs="Calibri"/>
      <w:sz w:val="20"/>
      <w:szCs w:val="24"/>
      <w:lang w:val="cs-CZ" w:eastAsia="cs-CZ"/>
    </w:rPr>
  </w:style>
  <w:style w:type="paragraph" w:styleId="Cmsor1">
    <w:name w:val="heading 1"/>
    <w:basedOn w:val="Norml"/>
    <w:next w:val="Norml"/>
    <w:link w:val="Cmsor1Char"/>
    <w:uiPriority w:val="9"/>
    <w:qFormat/>
    <w:rsid w:val="000576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aliases w:val="BSC Nadpis 2,BSC Nadpis 2.úrovně,h2,Reset numbering,Major,UNDERRUBRIK 1-2,Heading 2 Hidden,h21,article 1,PARA2,PARA21,Major1,PARA22,TitreProp,2,A,A.B.C.,Header 2,l2,Prophead 2,H2,Headline 2,nmhd2,h:2,h:2app,Section2,sub-sect,no section,21"/>
    <w:basedOn w:val="Norml"/>
    <w:next w:val="Norml"/>
    <w:link w:val="Cmsor2Char"/>
    <w:unhideWhenUsed/>
    <w:qFormat/>
    <w:rsid w:val="003B5726"/>
    <w:pPr>
      <w:keepNext/>
      <w:widowControl w:val="0"/>
      <w:numPr>
        <w:ilvl w:val="1"/>
        <w:numId w:val="9"/>
      </w:numPr>
      <w:pBdr>
        <w:top w:val="single" w:sz="2" w:space="1" w:color="A2A4A3"/>
        <w:left w:val="single" w:sz="2" w:space="13" w:color="A2A4A3"/>
        <w:bottom w:val="single" w:sz="2" w:space="1" w:color="A2A4A3"/>
        <w:right w:val="single" w:sz="2" w:space="16" w:color="A2A4A3"/>
      </w:pBdr>
      <w:shd w:val="clear" w:color="auto" w:fill="FFFFFF"/>
      <w:spacing w:before="480" w:after="360"/>
      <w:ind w:left="851"/>
      <w:outlineLvl w:val="1"/>
    </w:pPr>
    <w:rPr>
      <w:rFonts w:cs="Arial"/>
      <w:caps/>
      <w:sz w:val="28"/>
      <w:szCs w:val="20"/>
    </w:rPr>
  </w:style>
  <w:style w:type="paragraph" w:styleId="Cmsor3">
    <w:name w:val="heading 3"/>
    <w:aliases w:val="BSC Nadpis 3,BSC Nadpis 3.úrovně,Level 1 - 1,Underrubrik2,H3,h3,Minor,TextProp,3,subhead,1.,1.2.3.,(Appendix Nbr),Podkapitola 2,Podkapitola 21,Podkapitola 22,Podkapitola 23,Podkapitola 24,Podkapitola 25,Podkapitola 211,Podkapitola 221,V_Head3"/>
    <w:basedOn w:val="Norml"/>
    <w:next w:val="Norml"/>
    <w:link w:val="Cmsor3Char"/>
    <w:semiHidden/>
    <w:unhideWhenUsed/>
    <w:qFormat/>
    <w:rsid w:val="003B5726"/>
    <w:pPr>
      <w:widowControl w:val="0"/>
      <w:numPr>
        <w:ilvl w:val="2"/>
        <w:numId w:val="9"/>
      </w:numPr>
      <w:spacing w:before="360" w:after="80"/>
      <w:outlineLvl w:val="2"/>
    </w:pPr>
    <w:rPr>
      <w:rFonts w:cs="Arial"/>
      <w:caps/>
      <w:sz w:val="2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576E8"/>
    <w:rPr>
      <w:rFonts w:asciiTheme="majorHAnsi" w:eastAsiaTheme="majorEastAsia" w:hAnsiTheme="majorHAnsi" w:cstheme="majorBidi"/>
      <w:color w:val="2F5496" w:themeColor="accent1" w:themeShade="BF"/>
      <w:sz w:val="32"/>
      <w:szCs w:val="32"/>
      <w:lang w:val="cs-CZ" w:eastAsia="cs-CZ"/>
    </w:rPr>
  </w:style>
  <w:style w:type="character" w:customStyle="1" w:styleId="Cmsor2Char">
    <w:name w:val="Címsor 2 Char"/>
    <w:aliases w:val="BSC Nadpis 2 Char,BSC Nadpis 2.úrovně Char,h2 Char,Reset numbering Char,Major Char,UNDERRUBRIK 1-2 Char,Heading 2 Hidden Char,h21 Char,article 1 Char,PARA2 Char,PARA21 Char,Major1 Char,PARA22 Char,TitreProp Char,2 Char,A Char,A.B.C. Char"/>
    <w:basedOn w:val="Bekezdsalapbettpusa"/>
    <w:link w:val="Cmsor2"/>
    <w:rsid w:val="003B5726"/>
    <w:rPr>
      <w:rFonts w:ascii="Arial" w:eastAsia="Times New Roman" w:hAnsi="Arial" w:cs="Arial"/>
      <w:caps/>
      <w:sz w:val="28"/>
      <w:szCs w:val="20"/>
      <w:shd w:val="clear" w:color="auto" w:fill="FFFFFF"/>
      <w:lang w:val="cs-CZ" w:eastAsia="cs-CZ"/>
    </w:rPr>
  </w:style>
  <w:style w:type="character" w:customStyle="1" w:styleId="Cmsor3Char">
    <w:name w:val="Címsor 3 Char"/>
    <w:aliases w:val="BSC Nadpis 3 Char,BSC Nadpis 3.úrovně Char,Level 1 - 1 Char,Underrubrik2 Char,H3 Char,h3 Char,Minor Char,TextProp Char,3 Char,subhead Char,1. Char,1.2.3. Char,(Appendix Nbr) Char,Podkapitola 2 Char,Podkapitola 21 Char,Podkapitola 22 Char"/>
    <w:basedOn w:val="Bekezdsalapbettpusa"/>
    <w:link w:val="Cmsor3"/>
    <w:semiHidden/>
    <w:rsid w:val="003B5726"/>
    <w:rPr>
      <w:rFonts w:ascii="Arial" w:eastAsia="Times New Roman" w:hAnsi="Arial" w:cs="Arial"/>
      <w:caps/>
      <w:sz w:val="26"/>
      <w:szCs w:val="20"/>
      <w:lang w:val="cs-CZ" w:eastAsia="cs-CZ"/>
    </w:rPr>
  </w:style>
  <w:style w:type="table" w:styleId="Rcsostblzat">
    <w:name w:val="Table Grid"/>
    <w:basedOn w:val="Normltblzat"/>
    <w:uiPriority w:val="59"/>
    <w:rsid w:val="0005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0576E8"/>
    <w:pPr>
      <w:spacing w:after="0" w:line="240" w:lineRule="auto"/>
      <w:jc w:val="both"/>
    </w:pPr>
    <w:rPr>
      <w:rFonts w:ascii="Arial" w:eastAsia="Times New Roman" w:hAnsi="Arial" w:cs="Calibri"/>
      <w:sz w:val="20"/>
      <w:szCs w:val="24"/>
      <w:lang w:val="cs-CZ" w:eastAsia="cs-CZ"/>
    </w:rPr>
  </w:style>
  <w:style w:type="paragraph" w:styleId="Listaszerbekezds">
    <w:name w:val="List Paragraph"/>
    <w:basedOn w:val="Norml"/>
    <w:uiPriority w:val="34"/>
    <w:qFormat/>
    <w:rsid w:val="000576E8"/>
    <w:pPr>
      <w:ind w:left="720"/>
      <w:contextualSpacing/>
    </w:pPr>
  </w:style>
  <w:style w:type="character" w:styleId="Hiperhivatkozs">
    <w:name w:val="Hyperlink"/>
    <w:basedOn w:val="Bekezdsalapbettpusa"/>
    <w:uiPriority w:val="99"/>
    <w:unhideWhenUsed/>
    <w:rsid w:val="000576E8"/>
    <w:rPr>
      <w:color w:val="0000FF"/>
      <w:u w:val="single"/>
    </w:rPr>
  </w:style>
  <w:style w:type="paragraph" w:customStyle="1" w:styleId="ABG-Nadpis11">
    <w:name w:val="ABG-Nadpis 1.1"/>
    <w:basedOn w:val="Cmsor2"/>
    <w:qFormat/>
    <w:rsid w:val="003B5726"/>
    <w:pPr>
      <w:pBdr>
        <w:top w:val="none" w:sz="0" w:space="0" w:color="auto"/>
        <w:left w:val="none" w:sz="0" w:space="0" w:color="auto"/>
        <w:bottom w:val="none" w:sz="0" w:space="0" w:color="auto"/>
        <w:right w:val="none" w:sz="0" w:space="0" w:color="auto"/>
      </w:pBdr>
      <w:spacing w:after="0"/>
      <w:ind w:left="709"/>
      <w:contextualSpacing/>
      <w:jc w:val="left"/>
    </w:pPr>
    <w:rPr>
      <w:caps w:val="0"/>
      <w:sz w:val="20"/>
    </w:rPr>
  </w:style>
  <w:style w:type="paragraph" w:customStyle="1" w:styleId="ABG-Nadpis1">
    <w:name w:val="ABG-Nadpis 1"/>
    <w:qFormat/>
    <w:rsid w:val="003B5726"/>
    <w:pPr>
      <w:keepNext/>
      <w:keepLines/>
      <w:numPr>
        <w:numId w:val="9"/>
      </w:numPr>
      <w:shd w:val="clear" w:color="auto" w:fill="DDDDDD"/>
      <w:spacing w:before="480" w:after="0" w:line="240" w:lineRule="auto"/>
    </w:pPr>
    <w:rPr>
      <w:rFonts w:ascii="Arial" w:eastAsia="Times New Roman" w:hAnsi="Arial" w:cs="Arial"/>
      <w:b/>
      <w:caps/>
      <w:color w:val="182B49"/>
      <w:kern w:val="28"/>
      <w:sz w:val="32"/>
      <w:szCs w:val="20"/>
      <w:lang w:val="cs-CZ" w:eastAsia="cs-CZ"/>
    </w:rPr>
  </w:style>
  <w:style w:type="paragraph" w:customStyle="1" w:styleId="ABG-Nadpis1111">
    <w:name w:val="ABG-Nadpis 1.1.1.1"/>
    <w:basedOn w:val="Norml"/>
    <w:qFormat/>
    <w:rsid w:val="003B5726"/>
    <w:pPr>
      <w:widowControl w:val="0"/>
      <w:numPr>
        <w:ilvl w:val="3"/>
        <w:numId w:val="9"/>
      </w:numPr>
      <w:spacing w:before="360" w:after="80"/>
      <w:outlineLvl w:val="2"/>
    </w:pPr>
    <w:rPr>
      <w:rFonts w:cs="Arial"/>
      <w:b/>
      <w:caps/>
      <w:sz w:val="22"/>
      <w:szCs w:val="20"/>
    </w:rPr>
  </w:style>
  <w:style w:type="paragraph" w:customStyle="1" w:styleId="ABG-Nadpis11111">
    <w:name w:val="ABG-Nadpis 1.1.1.1.1"/>
    <w:basedOn w:val="ABG-Nadpis1111"/>
    <w:qFormat/>
    <w:rsid w:val="003B5726"/>
    <w:pPr>
      <w:numPr>
        <w:ilvl w:val="4"/>
      </w:numPr>
    </w:pPr>
    <w:rPr>
      <w:sz w:val="20"/>
    </w:rPr>
  </w:style>
  <w:style w:type="character" w:styleId="Jegyzethivatkozs">
    <w:name w:val="annotation reference"/>
    <w:basedOn w:val="Bekezdsalapbettpusa"/>
    <w:uiPriority w:val="99"/>
    <w:semiHidden/>
    <w:unhideWhenUsed/>
    <w:rsid w:val="00BD519A"/>
    <w:rPr>
      <w:sz w:val="16"/>
      <w:szCs w:val="16"/>
    </w:rPr>
  </w:style>
  <w:style w:type="paragraph" w:styleId="Jegyzetszveg">
    <w:name w:val="annotation text"/>
    <w:basedOn w:val="Norml"/>
    <w:link w:val="JegyzetszvegChar"/>
    <w:uiPriority w:val="99"/>
    <w:unhideWhenUsed/>
    <w:rsid w:val="00BD519A"/>
    <w:rPr>
      <w:szCs w:val="20"/>
    </w:rPr>
  </w:style>
  <w:style w:type="character" w:customStyle="1" w:styleId="JegyzetszvegChar">
    <w:name w:val="Jegyzetszöveg Char"/>
    <w:basedOn w:val="Bekezdsalapbettpusa"/>
    <w:link w:val="Jegyzetszveg"/>
    <w:uiPriority w:val="99"/>
    <w:rsid w:val="00BD519A"/>
    <w:rPr>
      <w:rFonts w:ascii="Arial" w:eastAsia="Times New Roman" w:hAnsi="Arial" w:cs="Calibri"/>
      <w:sz w:val="20"/>
      <w:szCs w:val="20"/>
      <w:lang w:val="cs-CZ" w:eastAsia="cs-CZ"/>
    </w:rPr>
  </w:style>
  <w:style w:type="paragraph" w:styleId="Megjegyzstrgya">
    <w:name w:val="annotation subject"/>
    <w:basedOn w:val="Jegyzetszveg"/>
    <w:next w:val="Jegyzetszveg"/>
    <w:link w:val="MegjegyzstrgyaChar"/>
    <w:uiPriority w:val="99"/>
    <w:semiHidden/>
    <w:unhideWhenUsed/>
    <w:rsid w:val="00BD519A"/>
    <w:rPr>
      <w:b/>
      <w:bCs/>
    </w:rPr>
  </w:style>
  <w:style w:type="character" w:customStyle="1" w:styleId="MegjegyzstrgyaChar">
    <w:name w:val="Megjegyzés tárgya Char"/>
    <w:basedOn w:val="JegyzetszvegChar"/>
    <w:link w:val="Megjegyzstrgya"/>
    <w:uiPriority w:val="99"/>
    <w:semiHidden/>
    <w:rsid w:val="00BD519A"/>
    <w:rPr>
      <w:rFonts w:ascii="Arial" w:eastAsia="Times New Roman" w:hAnsi="Arial" w:cs="Calibri"/>
      <w:b/>
      <w:bCs/>
      <w:sz w:val="20"/>
      <w:szCs w:val="20"/>
      <w:lang w:val="cs-CZ" w:eastAsia="cs-CZ"/>
    </w:rPr>
  </w:style>
  <w:style w:type="table" w:customStyle="1" w:styleId="Rcsostblzat1">
    <w:name w:val="Rácsos táblázat1"/>
    <w:basedOn w:val="Normltblzat"/>
    <w:next w:val="Rcsostblzat"/>
    <w:uiPriority w:val="59"/>
    <w:rsid w:val="00293595"/>
    <w:pPr>
      <w:spacing w:after="0" w:line="240" w:lineRule="auto"/>
    </w:pPr>
    <w:rPr>
      <w:rFonts w:ascii="Arial" w:eastAsia="Arial" w:hAnsi="Arial" w:cs="Arial"/>
      <w:lang w:val="en-GB"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palrs">
    <w:name w:val="caption"/>
    <w:basedOn w:val="Norml"/>
    <w:next w:val="Norml"/>
    <w:uiPriority w:val="35"/>
    <w:unhideWhenUsed/>
    <w:qFormat/>
    <w:rsid w:val="00213D56"/>
    <w:pPr>
      <w:spacing w:before="0" w:after="200"/>
    </w:pPr>
    <w:rPr>
      <w:i/>
      <w:iCs/>
      <w:color w:val="44546A" w:themeColor="text2"/>
      <w:sz w:val="18"/>
      <w:szCs w:val="18"/>
    </w:rPr>
  </w:style>
  <w:style w:type="paragraph" w:styleId="Buborkszveg">
    <w:name w:val="Balloon Text"/>
    <w:basedOn w:val="Norml"/>
    <w:link w:val="BuborkszvegChar"/>
    <w:uiPriority w:val="99"/>
    <w:semiHidden/>
    <w:unhideWhenUsed/>
    <w:rsid w:val="006D6720"/>
    <w:pPr>
      <w:spacing w:before="0"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D6720"/>
    <w:rPr>
      <w:rFonts w:ascii="Segoe UI" w:eastAsia="Times New Roman" w:hAnsi="Segoe UI" w:cs="Segoe UI"/>
      <w:sz w:val="18"/>
      <w:szCs w:val="18"/>
      <w:lang w:val="cs-CZ" w:eastAsia="cs-CZ"/>
    </w:rPr>
  </w:style>
  <w:style w:type="paragraph" w:styleId="HTML-kntformzott">
    <w:name w:val="HTML Preformatted"/>
    <w:basedOn w:val="Norml"/>
    <w:link w:val="HTML-kntformzottChar"/>
    <w:uiPriority w:val="99"/>
    <w:unhideWhenUsed/>
    <w:rsid w:val="008C1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Cs w:val="20"/>
      <w:lang w:val="hu-HU" w:eastAsia="hu-HU"/>
    </w:rPr>
  </w:style>
  <w:style w:type="character" w:customStyle="1" w:styleId="HTML-kntformzottChar">
    <w:name w:val="HTML-ként formázott Char"/>
    <w:basedOn w:val="Bekezdsalapbettpusa"/>
    <w:link w:val="HTML-kntformzott"/>
    <w:uiPriority w:val="99"/>
    <w:rsid w:val="008C1C8F"/>
    <w:rPr>
      <w:rFonts w:ascii="Courier New" w:eastAsia="Times New Roman" w:hAnsi="Courier New" w:cs="Courier New"/>
      <w:sz w:val="20"/>
      <w:szCs w:val="20"/>
      <w:lang w:eastAsia="hu-HU"/>
    </w:rPr>
  </w:style>
  <w:style w:type="character" w:customStyle="1" w:styleId="y2iqfc">
    <w:name w:val="y2iqfc"/>
    <w:basedOn w:val="Bekezdsalapbettpusa"/>
    <w:rsid w:val="008C1C8F"/>
  </w:style>
  <w:style w:type="paragraph" w:styleId="Vltozat">
    <w:name w:val="Revision"/>
    <w:hidden/>
    <w:uiPriority w:val="99"/>
    <w:semiHidden/>
    <w:rsid w:val="00566484"/>
    <w:pPr>
      <w:spacing w:after="0" w:line="240" w:lineRule="auto"/>
    </w:pPr>
    <w:rPr>
      <w:rFonts w:ascii="Arial" w:eastAsia="Times New Roman" w:hAnsi="Arial" w:cs="Calibri"/>
      <w:sz w:val="20"/>
      <w:szCs w:val="24"/>
      <w:lang w:val="cs-CZ" w:eastAsia="cs-CZ"/>
    </w:rPr>
  </w:style>
  <w:style w:type="paragraph" w:styleId="lfej">
    <w:name w:val="header"/>
    <w:basedOn w:val="Norml"/>
    <w:link w:val="lfejChar"/>
    <w:uiPriority w:val="99"/>
    <w:unhideWhenUsed/>
    <w:rsid w:val="00712738"/>
    <w:pPr>
      <w:tabs>
        <w:tab w:val="center" w:pos="4536"/>
        <w:tab w:val="right" w:pos="9072"/>
      </w:tabs>
      <w:spacing w:before="0" w:after="0"/>
    </w:pPr>
  </w:style>
  <w:style w:type="character" w:customStyle="1" w:styleId="lfejChar">
    <w:name w:val="Élőfej Char"/>
    <w:basedOn w:val="Bekezdsalapbettpusa"/>
    <w:link w:val="lfej"/>
    <w:uiPriority w:val="99"/>
    <w:rsid w:val="00712738"/>
    <w:rPr>
      <w:rFonts w:ascii="Arial" w:eastAsia="Times New Roman" w:hAnsi="Arial" w:cs="Calibri"/>
      <w:sz w:val="20"/>
      <w:szCs w:val="24"/>
      <w:lang w:val="cs-CZ" w:eastAsia="cs-CZ"/>
    </w:rPr>
  </w:style>
  <w:style w:type="paragraph" w:styleId="llb">
    <w:name w:val="footer"/>
    <w:basedOn w:val="Norml"/>
    <w:link w:val="llbChar"/>
    <w:uiPriority w:val="99"/>
    <w:unhideWhenUsed/>
    <w:rsid w:val="00712738"/>
    <w:pPr>
      <w:tabs>
        <w:tab w:val="center" w:pos="4536"/>
        <w:tab w:val="right" w:pos="9072"/>
      </w:tabs>
      <w:spacing w:before="0" w:after="0"/>
    </w:pPr>
  </w:style>
  <w:style w:type="character" w:customStyle="1" w:styleId="llbChar">
    <w:name w:val="Élőláb Char"/>
    <w:basedOn w:val="Bekezdsalapbettpusa"/>
    <w:link w:val="llb"/>
    <w:uiPriority w:val="99"/>
    <w:rsid w:val="00712738"/>
    <w:rPr>
      <w:rFonts w:ascii="Arial" w:eastAsia="Times New Roman" w:hAnsi="Arial" w:cs="Calibri"/>
      <w:sz w:val="20"/>
      <w:szCs w:val="24"/>
      <w:lang w:val="cs-CZ" w:eastAsia="cs-CZ"/>
    </w:rPr>
  </w:style>
  <w:style w:type="character" w:customStyle="1" w:styleId="Feloldatlanmegemlts1">
    <w:name w:val="Feloldatlan megemlítés1"/>
    <w:basedOn w:val="Bekezdsalapbettpusa"/>
    <w:uiPriority w:val="99"/>
    <w:semiHidden/>
    <w:unhideWhenUsed/>
    <w:rsid w:val="004B10B8"/>
    <w:rPr>
      <w:color w:val="605E5C"/>
      <w:shd w:val="clear" w:color="auto" w:fill="E1DFDD"/>
    </w:rPr>
  </w:style>
  <w:style w:type="table" w:customStyle="1" w:styleId="TableNormal1">
    <w:name w:val="Table Normal1"/>
    <w:uiPriority w:val="2"/>
    <w:semiHidden/>
    <w:unhideWhenUsed/>
    <w:qFormat/>
    <w:rsid w:val="002859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2859C7"/>
    <w:pPr>
      <w:widowControl w:val="0"/>
      <w:autoSpaceDE w:val="0"/>
      <w:autoSpaceDN w:val="0"/>
      <w:spacing w:before="0" w:after="0"/>
      <w:jc w:val="left"/>
    </w:pPr>
    <w:rPr>
      <w:rFonts w:ascii="Times New Roman" w:hAnsi="Times New Roman" w:cs="Times New Roman"/>
      <w:sz w:val="22"/>
      <w:szCs w:val="22"/>
      <w:lang w:val="hu-HU" w:eastAsia="en-US"/>
    </w:rPr>
  </w:style>
  <w:style w:type="character" w:customStyle="1" w:styleId="SzvegtrzsChar">
    <w:name w:val="Szövegtörzs Char"/>
    <w:basedOn w:val="Bekezdsalapbettpusa"/>
    <w:link w:val="Szvegtrzs"/>
    <w:uiPriority w:val="1"/>
    <w:rsid w:val="002859C7"/>
    <w:rPr>
      <w:rFonts w:ascii="Times New Roman" w:eastAsia="Times New Roman" w:hAnsi="Times New Roman" w:cs="Times New Roman"/>
    </w:rPr>
  </w:style>
  <w:style w:type="paragraph" w:customStyle="1" w:styleId="Cmsor11">
    <w:name w:val="Címsor 11"/>
    <w:basedOn w:val="Norml"/>
    <w:uiPriority w:val="1"/>
    <w:qFormat/>
    <w:rsid w:val="002859C7"/>
    <w:pPr>
      <w:widowControl w:val="0"/>
      <w:autoSpaceDE w:val="0"/>
      <w:autoSpaceDN w:val="0"/>
      <w:spacing w:before="0" w:after="0"/>
      <w:ind w:left="116"/>
      <w:jc w:val="left"/>
      <w:outlineLvl w:val="1"/>
    </w:pPr>
    <w:rPr>
      <w:rFonts w:ascii="Times New Roman" w:hAnsi="Times New Roman" w:cs="Times New Roman"/>
      <w:b/>
      <w:bCs/>
      <w:sz w:val="22"/>
      <w:szCs w:val="22"/>
      <w:lang w:val="hu-HU" w:eastAsia="en-US"/>
    </w:rPr>
  </w:style>
  <w:style w:type="paragraph" w:customStyle="1" w:styleId="TableParagraph">
    <w:name w:val="Table Paragraph"/>
    <w:basedOn w:val="Norml"/>
    <w:uiPriority w:val="1"/>
    <w:qFormat/>
    <w:rsid w:val="002859C7"/>
    <w:pPr>
      <w:widowControl w:val="0"/>
      <w:autoSpaceDE w:val="0"/>
      <w:autoSpaceDN w:val="0"/>
      <w:spacing w:before="90" w:after="0"/>
      <w:ind w:left="100"/>
      <w:jc w:val="left"/>
    </w:pPr>
    <w:rPr>
      <w:rFonts w:ascii="Times New Roman" w:hAnsi="Times New Roman" w:cs="Times New Roman"/>
      <w:sz w:val="22"/>
      <w:szCs w:val="22"/>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886">
      <w:bodyDiv w:val="1"/>
      <w:marLeft w:val="0"/>
      <w:marRight w:val="0"/>
      <w:marTop w:val="0"/>
      <w:marBottom w:val="0"/>
      <w:divBdr>
        <w:top w:val="none" w:sz="0" w:space="0" w:color="auto"/>
        <w:left w:val="none" w:sz="0" w:space="0" w:color="auto"/>
        <w:bottom w:val="none" w:sz="0" w:space="0" w:color="auto"/>
        <w:right w:val="none" w:sz="0" w:space="0" w:color="auto"/>
      </w:divBdr>
      <w:divsChild>
        <w:div w:id="1953046695">
          <w:marLeft w:val="0"/>
          <w:marRight w:val="0"/>
          <w:marTop w:val="0"/>
          <w:marBottom w:val="0"/>
          <w:divBdr>
            <w:top w:val="none" w:sz="0" w:space="0" w:color="auto"/>
            <w:left w:val="none" w:sz="0" w:space="0" w:color="auto"/>
            <w:bottom w:val="none" w:sz="0" w:space="0" w:color="auto"/>
            <w:right w:val="none" w:sz="0" w:space="0" w:color="auto"/>
          </w:divBdr>
        </w:div>
        <w:div w:id="948783216">
          <w:marLeft w:val="0"/>
          <w:marRight w:val="0"/>
          <w:marTop w:val="0"/>
          <w:marBottom w:val="0"/>
          <w:divBdr>
            <w:top w:val="none" w:sz="0" w:space="0" w:color="auto"/>
            <w:left w:val="none" w:sz="0" w:space="0" w:color="auto"/>
            <w:bottom w:val="none" w:sz="0" w:space="0" w:color="auto"/>
            <w:right w:val="none" w:sz="0" w:space="0" w:color="auto"/>
          </w:divBdr>
          <w:divsChild>
            <w:div w:id="672494358">
              <w:marLeft w:val="0"/>
              <w:marRight w:val="0"/>
              <w:marTop w:val="0"/>
              <w:marBottom w:val="0"/>
              <w:divBdr>
                <w:top w:val="none" w:sz="0" w:space="0" w:color="auto"/>
                <w:left w:val="none" w:sz="0" w:space="0" w:color="auto"/>
                <w:bottom w:val="none" w:sz="0" w:space="0" w:color="auto"/>
                <w:right w:val="none" w:sz="0" w:space="0" w:color="auto"/>
              </w:divBdr>
              <w:divsChild>
                <w:div w:id="1801460028">
                  <w:marLeft w:val="0"/>
                  <w:marRight w:val="0"/>
                  <w:marTop w:val="0"/>
                  <w:marBottom w:val="0"/>
                  <w:divBdr>
                    <w:top w:val="none" w:sz="0" w:space="0" w:color="auto"/>
                    <w:left w:val="none" w:sz="0" w:space="0" w:color="auto"/>
                    <w:bottom w:val="none" w:sz="0" w:space="0" w:color="auto"/>
                    <w:right w:val="none" w:sz="0" w:space="0" w:color="auto"/>
                  </w:divBdr>
                  <w:divsChild>
                    <w:div w:id="9293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5509">
          <w:marLeft w:val="0"/>
          <w:marRight w:val="0"/>
          <w:marTop w:val="0"/>
          <w:marBottom w:val="0"/>
          <w:divBdr>
            <w:top w:val="none" w:sz="0" w:space="0" w:color="auto"/>
            <w:left w:val="none" w:sz="0" w:space="0" w:color="auto"/>
            <w:bottom w:val="none" w:sz="0" w:space="0" w:color="auto"/>
            <w:right w:val="none" w:sz="0" w:space="0" w:color="auto"/>
          </w:divBdr>
          <w:divsChild>
            <w:div w:id="1608073604">
              <w:marLeft w:val="0"/>
              <w:marRight w:val="0"/>
              <w:marTop w:val="0"/>
              <w:marBottom w:val="0"/>
              <w:divBdr>
                <w:top w:val="none" w:sz="0" w:space="0" w:color="auto"/>
                <w:left w:val="none" w:sz="0" w:space="0" w:color="auto"/>
                <w:bottom w:val="none" w:sz="0" w:space="0" w:color="auto"/>
                <w:right w:val="none" w:sz="0" w:space="0" w:color="auto"/>
              </w:divBdr>
              <w:divsChild>
                <w:div w:id="1434285147">
                  <w:marLeft w:val="0"/>
                  <w:marRight w:val="0"/>
                  <w:marTop w:val="0"/>
                  <w:marBottom w:val="0"/>
                  <w:divBdr>
                    <w:top w:val="none" w:sz="0" w:space="0" w:color="auto"/>
                    <w:left w:val="none" w:sz="0" w:space="0" w:color="auto"/>
                    <w:bottom w:val="none" w:sz="0" w:space="0" w:color="auto"/>
                    <w:right w:val="none" w:sz="0" w:space="0" w:color="auto"/>
                  </w:divBdr>
                  <w:divsChild>
                    <w:div w:id="1143426733">
                      <w:marLeft w:val="0"/>
                      <w:marRight w:val="0"/>
                      <w:marTop w:val="0"/>
                      <w:marBottom w:val="0"/>
                      <w:divBdr>
                        <w:top w:val="none" w:sz="0" w:space="0" w:color="auto"/>
                        <w:left w:val="none" w:sz="0" w:space="0" w:color="auto"/>
                        <w:bottom w:val="none" w:sz="0" w:space="0" w:color="auto"/>
                        <w:right w:val="none" w:sz="0" w:space="0" w:color="auto"/>
                      </w:divBdr>
                      <w:divsChild>
                        <w:div w:id="1940599500">
                          <w:marLeft w:val="0"/>
                          <w:marRight w:val="0"/>
                          <w:marTop w:val="0"/>
                          <w:marBottom w:val="0"/>
                          <w:divBdr>
                            <w:top w:val="none" w:sz="0" w:space="0" w:color="auto"/>
                            <w:left w:val="none" w:sz="0" w:space="0" w:color="auto"/>
                            <w:bottom w:val="none" w:sz="0" w:space="0" w:color="auto"/>
                            <w:right w:val="none" w:sz="0" w:space="0" w:color="auto"/>
                          </w:divBdr>
                          <w:divsChild>
                            <w:div w:id="2540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29906">
          <w:marLeft w:val="0"/>
          <w:marRight w:val="0"/>
          <w:marTop w:val="0"/>
          <w:marBottom w:val="0"/>
          <w:divBdr>
            <w:top w:val="none" w:sz="0" w:space="0" w:color="auto"/>
            <w:left w:val="none" w:sz="0" w:space="0" w:color="auto"/>
            <w:bottom w:val="none" w:sz="0" w:space="0" w:color="auto"/>
            <w:right w:val="none" w:sz="0" w:space="0" w:color="auto"/>
          </w:divBdr>
          <w:divsChild>
            <w:div w:id="1752963907">
              <w:marLeft w:val="0"/>
              <w:marRight w:val="0"/>
              <w:marTop w:val="0"/>
              <w:marBottom w:val="0"/>
              <w:divBdr>
                <w:top w:val="none" w:sz="0" w:space="0" w:color="auto"/>
                <w:left w:val="none" w:sz="0" w:space="0" w:color="auto"/>
                <w:bottom w:val="none" w:sz="0" w:space="0" w:color="auto"/>
                <w:right w:val="none" w:sz="0" w:space="0" w:color="auto"/>
              </w:divBdr>
              <w:divsChild>
                <w:div w:id="257711677">
                  <w:marLeft w:val="0"/>
                  <w:marRight w:val="0"/>
                  <w:marTop w:val="0"/>
                  <w:marBottom w:val="0"/>
                  <w:divBdr>
                    <w:top w:val="none" w:sz="0" w:space="0" w:color="auto"/>
                    <w:left w:val="none" w:sz="0" w:space="0" w:color="auto"/>
                    <w:bottom w:val="none" w:sz="0" w:space="0" w:color="auto"/>
                    <w:right w:val="none" w:sz="0" w:space="0" w:color="auto"/>
                  </w:divBdr>
                  <w:divsChild>
                    <w:div w:id="11699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8218">
          <w:marLeft w:val="0"/>
          <w:marRight w:val="0"/>
          <w:marTop w:val="0"/>
          <w:marBottom w:val="0"/>
          <w:divBdr>
            <w:top w:val="none" w:sz="0" w:space="0" w:color="auto"/>
            <w:left w:val="none" w:sz="0" w:space="0" w:color="auto"/>
            <w:bottom w:val="none" w:sz="0" w:space="0" w:color="auto"/>
            <w:right w:val="none" w:sz="0" w:space="0" w:color="auto"/>
          </w:divBdr>
          <w:divsChild>
            <w:div w:id="824661151">
              <w:marLeft w:val="0"/>
              <w:marRight w:val="0"/>
              <w:marTop w:val="0"/>
              <w:marBottom w:val="0"/>
              <w:divBdr>
                <w:top w:val="none" w:sz="0" w:space="0" w:color="auto"/>
                <w:left w:val="none" w:sz="0" w:space="0" w:color="auto"/>
                <w:bottom w:val="none" w:sz="0" w:space="0" w:color="auto"/>
                <w:right w:val="none" w:sz="0" w:space="0" w:color="auto"/>
              </w:divBdr>
              <w:divsChild>
                <w:div w:id="1579096217">
                  <w:marLeft w:val="0"/>
                  <w:marRight w:val="0"/>
                  <w:marTop w:val="0"/>
                  <w:marBottom w:val="0"/>
                  <w:divBdr>
                    <w:top w:val="none" w:sz="0" w:space="0" w:color="auto"/>
                    <w:left w:val="none" w:sz="0" w:space="0" w:color="auto"/>
                    <w:bottom w:val="none" w:sz="0" w:space="0" w:color="auto"/>
                    <w:right w:val="none" w:sz="0" w:space="0" w:color="auto"/>
                  </w:divBdr>
                  <w:divsChild>
                    <w:div w:id="1111097426">
                      <w:marLeft w:val="0"/>
                      <w:marRight w:val="0"/>
                      <w:marTop w:val="0"/>
                      <w:marBottom w:val="0"/>
                      <w:divBdr>
                        <w:top w:val="none" w:sz="0" w:space="0" w:color="auto"/>
                        <w:left w:val="none" w:sz="0" w:space="0" w:color="auto"/>
                        <w:bottom w:val="none" w:sz="0" w:space="0" w:color="auto"/>
                        <w:right w:val="none" w:sz="0" w:space="0" w:color="auto"/>
                      </w:divBdr>
                      <w:divsChild>
                        <w:div w:id="18661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927">
                  <w:marLeft w:val="0"/>
                  <w:marRight w:val="0"/>
                  <w:marTop w:val="0"/>
                  <w:marBottom w:val="0"/>
                  <w:divBdr>
                    <w:top w:val="none" w:sz="0" w:space="0" w:color="auto"/>
                    <w:left w:val="none" w:sz="0" w:space="0" w:color="auto"/>
                    <w:bottom w:val="none" w:sz="0" w:space="0" w:color="auto"/>
                    <w:right w:val="none" w:sz="0" w:space="0" w:color="auto"/>
                  </w:divBdr>
                  <w:divsChild>
                    <w:div w:id="1524830869">
                      <w:marLeft w:val="0"/>
                      <w:marRight w:val="0"/>
                      <w:marTop w:val="0"/>
                      <w:marBottom w:val="0"/>
                      <w:divBdr>
                        <w:top w:val="none" w:sz="0" w:space="0" w:color="auto"/>
                        <w:left w:val="none" w:sz="0" w:space="0" w:color="auto"/>
                        <w:bottom w:val="none" w:sz="0" w:space="0" w:color="auto"/>
                        <w:right w:val="none" w:sz="0" w:space="0" w:color="auto"/>
                      </w:divBdr>
                      <w:divsChild>
                        <w:div w:id="8831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2246">
                  <w:marLeft w:val="0"/>
                  <w:marRight w:val="0"/>
                  <w:marTop w:val="0"/>
                  <w:marBottom w:val="0"/>
                  <w:divBdr>
                    <w:top w:val="none" w:sz="0" w:space="0" w:color="auto"/>
                    <w:left w:val="none" w:sz="0" w:space="0" w:color="auto"/>
                    <w:bottom w:val="none" w:sz="0" w:space="0" w:color="auto"/>
                    <w:right w:val="none" w:sz="0" w:space="0" w:color="auto"/>
                  </w:divBdr>
                  <w:divsChild>
                    <w:div w:id="1190727001">
                      <w:marLeft w:val="0"/>
                      <w:marRight w:val="0"/>
                      <w:marTop w:val="0"/>
                      <w:marBottom w:val="0"/>
                      <w:divBdr>
                        <w:top w:val="none" w:sz="0" w:space="0" w:color="auto"/>
                        <w:left w:val="none" w:sz="0" w:space="0" w:color="auto"/>
                        <w:bottom w:val="none" w:sz="0" w:space="0" w:color="auto"/>
                        <w:right w:val="none" w:sz="0" w:space="0" w:color="auto"/>
                      </w:divBdr>
                      <w:divsChild>
                        <w:div w:id="559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4716">
          <w:marLeft w:val="0"/>
          <w:marRight w:val="0"/>
          <w:marTop w:val="0"/>
          <w:marBottom w:val="0"/>
          <w:divBdr>
            <w:top w:val="none" w:sz="0" w:space="0" w:color="auto"/>
            <w:left w:val="none" w:sz="0" w:space="0" w:color="auto"/>
            <w:bottom w:val="none" w:sz="0" w:space="0" w:color="auto"/>
            <w:right w:val="none" w:sz="0" w:space="0" w:color="auto"/>
          </w:divBdr>
          <w:divsChild>
            <w:div w:id="1706830618">
              <w:marLeft w:val="0"/>
              <w:marRight w:val="0"/>
              <w:marTop w:val="0"/>
              <w:marBottom w:val="0"/>
              <w:divBdr>
                <w:top w:val="none" w:sz="0" w:space="0" w:color="auto"/>
                <w:left w:val="none" w:sz="0" w:space="0" w:color="auto"/>
                <w:bottom w:val="none" w:sz="0" w:space="0" w:color="auto"/>
                <w:right w:val="none" w:sz="0" w:space="0" w:color="auto"/>
              </w:divBdr>
              <w:divsChild>
                <w:div w:id="7822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6109">
          <w:marLeft w:val="0"/>
          <w:marRight w:val="0"/>
          <w:marTop w:val="0"/>
          <w:marBottom w:val="0"/>
          <w:divBdr>
            <w:top w:val="none" w:sz="0" w:space="0" w:color="auto"/>
            <w:left w:val="none" w:sz="0" w:space="0" w:color="auto"/>
            <w:bottom w:val="none" w:sz="0" w:space="0" w:color="auto"/>
            <w:right w:val="none" w:sz="0" w:space="0" w:color="auto"/>
          </w:divBdr>
          <w:divsChild>
            <w:div w:id="1047341957">
              <w:marLeft w:val="0"/>
              <w:marRight w:val="0"/>
              <w:marTop w:val="0"/>
              <w:marBottom w:val="0"/>
              <w:divBdr>
                <w:top w:val="none" w:sz="0" w:space="0" w:color="auto"/>
                <w:left w:val="none" w:sz="0" w:space="0" w:color="auto"/>
                <w:bottom w:val="none" w:sz="0" w:space="0" w:color="auto"/>
                <w:right w:val="none" w:sz="0" w:space="0" w:color="auto"/>
              </w:divBdr>
              <w:divsChild>
                <w:div w:id="1237932073">
                  <w:marLeft w:val="0"/>
                  <w:marRight w:val="0"/>
                  <w:marTop w:val="0"/>
                  <w:marBottom w:val="0"/>
                  <w:divBdr>
                    <w:top w:val="none" w:sz="0" w:space="0" w:color="auto"/>
                    <w:left w:val="none" w:sz="0" w:space="0" w:color="auto"/>
                    <w:bottom w:val="none" w:sz="0" w:space="0" w:color="auto"/>
                    <w:right w:val="none" w:sz="0" w:space="0" w:color="auto"/>
                  </w:divBdr>
                  <w:divsChild>
                    <w:div w:id="21030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6095">
          <w:marLeft w:val="0"/>
          <w:marRight w:val="0"/>
          <w:marTop w:val="0"/>
          <w:marBottom w:val="0"/>
          <w:divBdr>
            <w:top w:val="none" w:sz="0" w:space="0" w:color="auto"/>
            <w:left w:val="none" w:sz="0" w:space="0" w:color="auto"/>
            <w:bottom w:val="none" w:sz="0" w:space="0" w:color="auto"/>
            <w:right w:val="none" w:sz="0" w:space="0" w:color="auto"/>
          </w:divBdr>
          <w:divsChild>
            <w:div w:id="292174041">
              <w:marLeft w:val="0"/>
              <w:marRight w:val="0"/>
              <w:marTop w:val="0"/>
              <w:marBottom w:val="0"/>
              <w:divBdr>
                <w:top w:val="none" w:sz="0" w:space="0" w:color="auto"/>
                <w:left w:val="none" w:sz="0" w:space="0" w:color="auto"/>
                <w:bottom w:val="none" w:sz="0" w:space="0" w:color="auto"/>
                <w:right w:val="none" w:sz="0" w:space="0" w:color="auto"/>
              </w:divBdr>
              <w:divsChild>
                <w:div w:id="932859973">
                  <w:marLeft w:val="0"/>
                  <w:marRight w:val="0"/>
                  <w:marTop w:val="0"/>
                  <w:marBottom w:val="0"/>
                  <w:divBdr>
                    <w:top w:val="none" w:sz="0" w:space="0" w:color="auto"/>
                    <w:left w:val="none" w:sz="0" w:space="0" w:color="auto"/>
                    <w:bottom w:val="none" w:sz="0" w:space="0" w:color="auto"/>
                    <w:right w:val="none" w:sz="0" w:space="0" w:color="auto"/>
                  </w:divBdr>
                  <w:divsChild>
                    <w:div w:id="1330211869">
                      <w:marLeft w:val="0"/>
                      <w:marRight w:val="0"/>
                      <w:marTop w:val="0"/>
                      <w:marBottom w:val="0"/>
                      <w:divBdr>
                        <w:top w:val="none" w:sz="0" w:space="0" w:color="auto"/>
                        <w:left w:val="none" w:sz="0" w:space="0" w:color="auto"/>
                        <w:bottom w:val="none" w:sz="0" w:space="0" w:color="auto"/>
                        <w:right w:val="none" w:sz="0" w:space="0" w:color="auto"/>
                      </w:divBdr>
                      <w:divsChild>
                        <w:div w:id="19930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94066">
          <w:marLeft w:val="0"/>
          <w:marRight w:val="0"/>
          <w:marTop w:val="0"/>
          <w:marBottom w:val="0"/>
          <w:divBdr>
            <w:top w:val="none" w:sz="0" w:space="0" w:color="auto"/>
            <w:left w:val="none" w:sz="0" w:space="0" w:color="auto"/>
            <w:bottom w:val="none" w:sz="0" w:space="0" w:color="auto"/>
            <w:right w:val="none" w:sz="0" w:space="0" w:color="auto"/>
          </w:divBdr>
          <w:divsChild>
            <w:div w:id="112798155">
              <w:marLeft w:val="0"/>
              <w:marRight w:val="0"/>
              <w:marTop w:val="0"/>
              <w:marBottom w:val="0"/>
              <w:divBdr>
                <w:top w:val="none" w:sz="0" w:space="0" w:color="auto"/>
                <w:left w:val="none" w:sz="0" w:space="0" w:color="auto"/>
                <w:bottom w:val="none" w:sz="0" w:space="0" w:color="auto"/>
                <w:right w:val="none" w:sz="0" w:space="0" w:color="auto"/>
              </w:divBdr>
              <w:divsChild>
                <w:div w:id="688877499">
                  <w:marLeft w:val="0"/>
                  <w:marRight w:val="0"/>
                  <w:marTop w:val="0"/>
                  <w:marBottom w:val="0"/>
                  <w:divBdr>
                    <w:top w:val="none" w:sz="0" w:space="0" w:color="auto"/>
                    <w:left w:val="none" w:sz="0" w:space="0" w:color="auto"/>
                    <w:bottom w:val="none" w:sz="0" w:space="0" w:color="auto"/>
                    <w:right w:val="none" w:sz="0" w:space="0" w:color="auto"/>
                  </w:divBdr>
                  <w:divsChild>
                    <w:div w:id="20643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4144">
          <w:marLeft w:val="0"/>
          <w:marRight w:val="0"/>
          <w:marTop w:val="0"/>
          <w:marBottom w:val="0"/>
          <w:divBdr>
            <w:top w:val="none" w:sz="0" w:space="0" w:color="auto"/>
            <w:left w:val="none" w:sz="0" w:space="0" w:color="auto"/>
            <w:bottom w:val="none" w:sz="0" w:space="0" w:color="auto"/>
            <w:right w:val="none" w:sz="0" w:space="0" w:color="auto"/>
          </w:divBdr>
          <w:divsChild>
            <w:div w:id="1640956797">
              <w:marLeft w:val="0"/>
              <w:marRight w:val="0"/>
              <w:marTop w:val="0"/>
              <w:marBottom w:val="0"/>
              <w:divBdr>
                <w:top w:val="none" w:sz="0" w:space="0" w:color="auto"/>
                <w:left w:val="none" w:sz="0" w:space="0" w:color="auto"/>
                <w:bottom w:val="none" w:sz="0" w:space="0" w:color="auto"/>
                <w:right w:val="none" w:sz="0" w:space="0" w:color="auto"/>
              </w:divBdr>
              <w:divsChild>
                <w:div w:id="1305045345">
                  <w:marLeft w:val="0"/>
                  <w:marRight w:val="0"/>
                  <w:marTop w:val="0"/>
                  <w:marBottom w:val="0"/>
                  <w:divBdr>
                    <w:top w:val="none" w:sz="0" w:space="0" w:color="auto"/>
                    <w:left w:val="none" w:sz="0" w:space="0" w:color="auto"/>
                    <w:bottom w:val="none" w:sz="0" w:space="0" w:color="auto"/>
                    <w:right w:val="none" w:sz="0" w:space="0" w:color="auto"/>
                  </w:divBdr>
                  <w:divsChild>
                    <w:div w:id="454720159">
                      <w:marLeft w:val="0"/>
                      <w:marRight w:val="0"/>
                      <w:marTop w:val="0"/>
                      <w:marBottom w:val="0"/>
                      <w:divBdr>
                        <w:top w:val="none" w:sz="0" w:space="0" w:color="auto"/>
                        <w:left w:val="none" w:sz="0" w:space="0" w:color="auto"/>
                        <w:bottom w:val="none" w:sz="0" w:space="0" w:color="auto"/>
                        <w:right w:val="none" w:sz="0" w:space="0" w:color="auto"/>
                      </w:divBdr>
                      <w:divsChild>
                        <w:div w:id="5294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8738">
          <w:marLeft w:val="0"/>
          <w:marRight w:val="0"/>
          <w:marTop w:val="0"/>
          <w:marBottom w:val="0"/>
          <w:divBdr>
            <w:top w:val="none" w:sz="0" w:space="0" w:color="auto"/>
            <w:left w:val="none" w:sz="0" w:space="0" w:color="auto"/>
            <w:bottom w:val="none" w:sz="0" w:space="0" w:color="auto"/>
            <w:right w:val="none" w:sz="0" w:space="0" w:color="auto"/>
          </w:divBdr>
          <w:divsChild>
            <w:div w:id="541938159">
              <w:marLeft w:val="0"/>
              <w:marRight w:val="0"/>
              <w:marTop w:val="0"/>
              <w:marBottom w:val="0"/>
              <w:divBdr>
                <w:top w:val="none" w:sz="0" w:space="0" w:color="auto"/>
                <w:left w:val="none" w:sz="0" w:space="0" w:color="auto"/>
                <w:bottom w:val="none" w:sz="0" w:space="0" w:color="auto"/>
                <w:right w:val="none" w:sz="0" w:space="0" w:color="auto"/>
              </w:divBdr>
              <w:divsChild>
                <w:div w:id="33623739">
                  <w:marLeft w:val="0"/>
                  <w:marRight w:val="0"/>
                  <w:marTop w:val="0"/>
                  <w:marBottom w:val="0"/>
                  <w:divBdr>
                    <w:top w:val="none" w:sz="0" w:space="0" w:color="auto"/>
                    <w:left w:val="none" w:sz="0" w:space="0" w:color="auto"/>
                    <w:bottom w:val="none" w:sz="0" w:space="0" w:color="auto"/>
                    <w:right w:val="none" w:sz="0" w:space="0" w:color="auto"/>
                  </w:divBdr>
                  <w:divsChild>
                    <w:div w:id="1500536668">
                      <w:marLeft w:val="0"/>
                      <w:marRight w:val="0"/>
                      <w:marTop w:val="0"/>
                      <w:marBottom w:val="0"/>
                      <w:divBdr>
                        <w:top w:val="none" w:sz="0" w:space="0" w:color="auto"/>
                        <w:left w:val="none" w:sz="0" w:space="0" w:color="auto"/>
                        <w:bottom w:val="none" w:sz="0" w:space="0" w:color="auto"/>
                        <w:right w:val="none" w:sz="0" w:space="0" w:color="auto"/>
                      </w:divBdr>
                      <w:divsChild>
                        <w:div w:id="7336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80949">
          <w:marLeft w:val="0"/>
          <w:marRight w:val="0"/>
          <w:marTop w:val="0"/>
          <w:marBottom w:val="0"/>
          <w:divBdr>
            <w:top w:val="none" w:sz="0" w:space="0" w:color="auto"/>
            <w:left w:val="none" w:sz="0" w:space="0" w:color="auto"/>
            <w:bottom w:val="none" w:sz="0" w:space="0" w:color="auto"/>
            <w:right w:val="none" w:sz="0" w:space="0" w:color="auto"/>
          </w:divBdr>
          <w:divsChild>
            <w:div w:id="100029488">
              <w:marLeft w:val="0"/>
              <w:marRight w:val="0"/>
              <w:marTop w:val="0"/>
              <w:marBottom w:val="0"/>
              <w:divBdr>
                <w:top w:val="none" w:sz="0" w:space="0" w:color="auto"/>
                <w:left w:val="none" w:sz="0" w:space="0" w:color="auto"/>
                <w:bottom w:val="none" w:sz="0" w:space="0" w:color="auto"/>
                <w:right w:val="none" w:sz="0" w:space="0" w:color="auto"/>
              </w:divBdr>
              <w:divsChild>
                <w:div w:id="484859784">
                  <w:marLeft w:val="0"/>
                  <w:marRight w:val="0"/>
                  <w:marTop w:val="0"/>
                  <w:marBottom w:val="0"/>
                  <w:divBdr>
                    <w:top w:val="none" w:sz="0" w:space="0" w:color="auto"/>
                    <w:left w:val="none" w:sz="0" w:space="0" w:color="auto"/>
                    <w:bottom w:val="none" w:sz="0" w:space="0" w:color="auto"/>
                    <w:right w:val="none" w:sz="0" w:space="0" w:color="auto"/>
                  </w:divBdr>
                  <w:divsChild>
                    <w:div w:id="1447234365">
                      <w:marLeft w:val="0"/>
                      <w:marRight w:val="0"/>
                      <w:marTop w:val="0"/>
                      <w:marBottom w:val="0"/>
                      <w:divBdr>
                        <w:top w:val="none" w:sz="0" w:space="0" w:color="auto"/>
                        <w:left w:val="none" w:sz="0" w:space="0" w:color="auto"/>
                        <w:bottom w:val="none" w:sz="0" w:space="0" w:color="auto"/>
                        <w:right w:val="none" w:sz="0" w:space="0" w:color="auto"/>
                      </w:divBdr>
                      <w:divsChild>
                        <w:div w:id="17430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54979">
          <w:marLeft w:val="0"/>
          <w:marRight w:val="0"/>
          <w:marTop w:val="0"/>
          <w:marBottom w:val="0"/>
          <w:divBdr>
            <w:top w:val="none" w:sz="0" w:space="0" w:color="auto"/>
            <w:left w:val="none" w:sz="0" w:space="0" w:color="auto"/>
            <w:bottom w:val="none" w:sz="0" w:space="0" w:color="auto"/>
            <w:right w:val="none" w:sz="0" w:space="0" w:color="auto"/>
          </w:divBdr>
          <w:divsChild>
            <w:div w:id="1437016388">
              <w:marLeft w:val="0"/>
              <w:marRight w:val="0"/>
              <w:marTop w:val="0"/>
              <w:marBottom w:val="0"/>
              <w:divBdr>
                <w:top w:val="none" w:sz="0" w:space="0" w:color="auto"/>
                <w:left w:val="none" w:sz="0" w:space="0" w:color="auto"/>
                <w:bottom w:val="none" w:sz="0" w:space="0" w:color="auto"/>
                <w:right w:val="none" w:sz="0" w:space="0" w:color="auto"/>
              </w:divBdr>
              <w:divsChild>
                <w:div w:id="1262685931">
                  <w:marLeft w:val="0"/>
                  <w:marRight w:val="0"/>
                  <w:marTop w:val="0"/>
                  <w:marBottom w:val="0"/>
                  <w:divBdr>
                    <w:top w:val="none" w:sz="0" w:space="0" w:color="auto"/>
                    <w:left w:val="none" w:sz="0" w:space="0" w:color="auto"/>
                    <w:bottom w:val="none" w:sz="0" w:space="0" w:color="auto"/>
                    <w:right w:val="none" w:sz="0" w:space="0" w:color="auto"/>
                  </w:divBdr>
                  <w:divsChild>
                    <w:div w:id="13669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16636">
          <w:marLeft w:val="0"/>
          <w:marRight w:val="0"/>
          <w:marTop w:val="0"/>
          <w:marBottom w:val="0"/>
          <w:divBdr>
            <w:top w:val="none" w:sz="0" w:space="0" w:color="auto"/>
            <w:left w:val="none" w:sz="0" w:space="0" w:color="auto"/>
            <w:bottom w:val="none" w:sz="0" w:space="0" w:color="auto"/>
            <w:right w:val="none" w:sz="0" w:space="0" w:color="auto"/>
          </w:divBdr>
          <w:divsChild>
            <w:div w:id="116486801">
              <w:marLeft w:val="0"/>
              <w:marRight w:val="0"/>
              <w:marTop w:val="0"/>
              <w:marBottom w:val="0"/>
              <w:divBdr>
                <w:top w:val="none" w:sz="0" w:space="0" w:color="auto"/>
                <w:left w:val="none" w:sz="0" w:space="0" w:color="auto"/>
                <w:bottom w:val="none" w:sz="0" w:space="0" w:color="auto"/>
                <w:right w:val="none" w:sz="0" w:space="0" w:color="auto"/>
              </w:divBdr>
              <w:divsChild>
                <w:div w:id="340469139">
                  <w:marLeft w:val="0"/>
                  <w:marRight w:val="0"/>
                  <w:marTop w:val="0"/>
                  <w:marBottom w:val="0"/>
                  <w:divBdr>
                    <w:top w:val="none" w:sz="0" w:space="0" w:color="auto"/>
                    <w:left w:val="none" w:sz="0" w:space="0" w:color="auto"/>
                    <w:bottom w:val="none" w:sz="0" w:space="0" w:color="auto"/>
                    <w:right w:val="none" w:sz="0" w:space="0" w:color="auto"/>
                  </w:divBdr>
                  <w:divsChild>
                    <w:div w:id="374739132">
                      <w:marLeft w:val="0"/>
                      <w:marRight w:val="0"/>
                      <w:marTop w:val="0"/>
                      <w:marBottom w:val="0"/>
                      <w:divBdr>
                        <w:top w:val="none" w:sz="0" w:space="0" w:color="auto"/>
                        <w:left w:val="none" w:sz="0" w:space="0" w:color="auto"/>
                        <w:bottom w:val="none" w:sz="0" w:space="0" w:color="auto"/>
                        <w:right w:val="none" w:sz="0" w:space="0" w:color="auto"/>
                      </w:divBdr>
                      <w:divsChild>
                        <w:div w:id="12286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85395">
          <w:marLeft w:val="0"/>
          <w:marRight w:val="0"/>
          <w:marTop w:val="0"/>
          <w:marBottom w:val="0"/>
          <w:divBdr>
            <w:top w:val="none" w:sz="0" w:space="0" w:color="auto"/>
            <w:left w:val="none" w:sz="0" w:space="0" w:color="auto"/>
            <w:bottom w:val="none" w:sz="0" w:space="0" w:color="auto"/>
            <w:right w:val="none" w:sz="0" w:space="0" w:color="auto"/>
          </w:divBdr>
          <w:divsChild>
            <w:div w:id="379326874">
              <w:marLeft w:val="0"/>
              <w:marRight w:val="0"/>
              <w:marTop w:val="0"/>
              <w:marBottom w:val="0"/>
              <w:divBdr>
                <w:top w:val="none" w:sz="0" w:space="0" w:color="auto"/>
                <w:left w:val="none" w:sz="0" w:space="0" w:color="auto"/>
                <w:bottom w:val="none" w:sz="0" w:space="0" w:color="auto"/>
                <w:right w:val="none" w:sz="0" w:space="0" w:color="auto"/>
              </w:divBdr>
              <w:divsChild>
                <w:div w:id="137501915">
                  <w:marLeft w:val="0"/>
                  <w:marRight w:val="0"/>
                  <w:marTop w:val="0"/>
                  <w:marBottom w:val="0"/>
                  <w:divBdr>
                    <w:top w:val="none" w:sz="0" w:space="0" w:color="auto"/>
                    <w:left w:val="none" w:sz="0" w:space="0" w:color="auto"/>
                    <w:bottom w:val="none" w:sz="0" w:space="0" w:color="auto"/>
                    <w:right w:val="none" w:sz="0" w:space="0" w:color="auto"/>
                  </w:divBdr>
                  <w:divsChild>
                    <w:div w:id="763109362">
                      <w:marLeft w:val="0"/>
                      <w:marRight w:val="0"/>
                      <w:marTop w:val="0"/>
                      <w:marBottom w:val="0"/>
                      <w:divBdr>
                        <w:top w:val="none" w:sz="0" w:space="0" w:color="auto"/>
                        <w:left w:val="none" w:sz="0" w:space="0" w:color="auto"/>
                        <w:bottom w:val="none" w:sz="0" w:space="0" w:color="auto"/>
                        <w:right w:val="none" w:sz="0" w:space="0" w:color="auto"/>
                      </w:divBdr>
                      <w:divsChild>
                        <w:div w:id="10861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52957">
          <w:marLeft w:val="0"/>
          <w:marRight w:val="0"/>
          <w:marTop w:val="0"/>
          <w:marBottom w:val="0"/>
          <w:divBdr>
            <w:top w:val="none" w:sz="0" w:space="0" w:color="auto"/>
            <w:left w:val="none" w:sz="0" w:space="0" w:color="auto"/>
            <w:bottom w:val="none" w:sz="0" w:space="0" w:color="auto"/>
            <w:right w:val="none" w:sz="0" w:space="0" w:color="auto"/>
          </w:divBdr>
          <w:divsChild>
            <w:div w:id="281544308">
              <w:marLeft w:val="0"/>
              <w:marRight w:val="0"/>
              <w:marTop w:val="0"/>
              <w:marBottom w:val="0"/>
              <w:divBdr>
                <w:top w:val="none" w:sz="0" w:space="0" w:color="auto"/>
                <w:left w:val="none" w:sz="0" w:space="0" w:color="auto"/>
                <w:bottom w:val="none" w:sz="0" w:space="0" w:color="auto"/>
                <w:right w:val="none" w:sz="0" w:space="0" w:color="auto"/>
              </w:divBdr>
              <w:divsChild>
                <w:div w:id="1069309502">
                  <w:marLeft w:val="0"/>
                  <w:marRight w:val="0"/>
                  <w:marTop w:val="0"/>
                  <w:marBottom w:val="0"/>
                  <w:divBdr>
                    <w:top w:val="none" w:sz="0" w:space="0" w:color="auto"/>
                    <w:left w:val="none" w:sz="0" w:space="0" w:color="auto"/>
                    <w:bottom w:val="none" w:sz="0" w:space="0" w:color="auto"/>
                    <w:right w:val="none" w:sz="0" w:space="0" w:color="auto"/>
                  </w:divBdr>
                  <w:divsChild>
                    <w:div w:id="67658170">
                      <w:marLeft w:val="0"/>
                      <w:marRight w:val="0"/>
                      <w:marTop w:val="0"/>
                      <w:marBottom w:val="0"/>
                      <w:divBdr>
                        <w:top w:val="none" w:sz="0" w:space="0" w:color="auto"/>
                        <w:left w:val="none" w:sz="0" w:space="0" w:color="auto"/>
                        <w:bottom w:val="none" w:sz="0" w:space="0" w:color="auto"/>
                        <w:right w:val="none" w:sz="0" w:space="0" w:color="auto"/>
                      </w:divBdr>
                      <w:divsChild>
                        <w:div w:id="9443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0027">
          <w:marLeft w:val="0"/>
          <w:marRight w:val="0"/>
          <w:marTop w:val="0"/>
          <w:marBottom w:val="0"/>
          <w:divBdr>
            <w:top w:val="none" w:sz="0" w:space="0" w:color="auto"/>
            <w:left w:val="none" w:sz="0" w:space="0" w:color="auto"/>
            <w:bottom w:val="none" w:sz="0" w:space="0" w:color="auto"/>
            <w:right w:val="none" w:sz="0" w:space="0" w:color="auto"/>
          </w:divBdr>
          <w:divsChild>
            <w:div w:id="621808022">
              <w:marLeft w:val="0"/>
              <w:marRight w:val="0"/>
              <w:marTop w:val="0"/>
              <w:marBottom w:val="0"/>
              <w:divBdr>
                <w:top w:val="none" w:sz="0" w:space="0" w:color="auto"/>
                <w:left w:val="none" w:sz="0" w:space="0" w:color="auto"/>
                <w:bottom w:val="none" w:sz="0" w:space="0" w:color="auto"/>
                <w:right w:val="none" w:sz="0" w:space="0" w:color="auto"/>
              </w:divBdr>
              <w:divsChild>
                <w:div w:id="1725568002">
                  <w:marLeft w:val="0"/>
                  <w:marRight w:val="0"/>
                  <w:marTop w:val="0"/>
                  <w:marBottom w:val="0"/>
                  <w:divBdr>
                    <w:top w:val="none" w:sz="0" w:space="0" w:color="auto"/>
                    <w:left w:val="none" w:sz="0" w:space="0" w:color="auto"/>
                    <w:bottom w:val="none" w:sz="0" w:space="0" w:color="auto"/>
                    <w:right w:val="none" w:sz="0" w:space="0" w:color="auto"/>
                  </w:divBdr>
                  <w:divsChild>
                    <w:div w:id="794448277">
                      <w:marLeft w:val="0"/>
                      <w:marRight w:val="0"/>
                      <w:marTop w:val="0"/>
                      <w:marBottom w:val="0"/>
                      <w:divBdr>
                        <w:top w:val="none" w:sz="0" w:space="0" w:color="auto"/>
                        <w:left w:val="none" w:sz="0" w:space="0" w:color="auto"/>
                        <w:bottom w:val="none" w:sz="0" w:space="0" w:color="auto"/>
                        <w:right w:val="none" w:sz="0" w:space="0" w:color="auto"/>
                      </w:divBdr>
                      <w:divsChild>
                        <w:div w:id="11632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9043">
          <w:marLeft w:val="0"/>
          <w:marRight w:val="0"/>
          <w:marTop w:val="0"/>
          <w:marBottom w:val="0"/>
          <w:divBdr>
            <w:top w:val="none" w:sz="0" w:space="0" w:color="auto"/>
            <w:left w:val="none" w:sz="0" w:space="0" w:color="auto"/>
            <w:bottom w:val="none" w:sz="0" w:space="0" w:color="auto"/>
            <w:right w:val="none" w:sz="0" w:space="0" w:color="auto"/>
          </w:divBdr>
          <w:divsChild>
            <w:div w:id="147600825">
              <w:marLeft w:val="0"/>
              <w:marRight w:val="0"/>
              <w:marTop w:val="0"/>
              <w:marBottom w:val="0"/>
              <w:divBdr>
                <w:top w:val="none" w:sz="0" w:space="0" w:color="auto"/>
                <w:left w:val="none" w:sz="0" w:space="0" w:color="auto"/>
                <w:bottom w:val="none" w:sz="0" w:space="0" w:color="auto"/>
                <w:right w:val="none" w:sz="0" w:space="0" w:color="auto"/>
              </w:divBdr>
              <w:divsChild>
                <w:div w:id="2005237302">
                  <w:marLeft w:val="0"/>
                  <w:marRight w:val="0"/>
                  <w:marTop w:val="0"/>
                  <w:marBottom w:val="0"/>
                  <w:divBdr>
                    <w:top w:val="none" w:sz="0" w:space="0" w:color="auto"/>
                    <w:left w:val="none" w:sz="0" w:space="0" w:color="auto"/>
                    <w:bottom w:val="none" w:sz="0" w:space="0" w:color="auto"/>
                    <w:right w:val="none" w:sz="0" w:space="0" w:color="auto"/>
                  </w:divBdr>
                  <w:divsChild>
                    <w:div w:id="8219462">
                      <w:marLeft w:val="0"/>
                      <w:marRight w:val="0"/>
                      <w:marTop w:val="0"/>
                      <w:marBottom w:val="0"/>
                      <w:divBdr>
                        <w:top w:val="none" w:sz="0" w:space="0" w:color="auto"/>
                        <w:left w:val="none" w:sz="0" w:space="0" w:color="auto"/>
                        <w:bottom w:val="none" w:sz="0" w:space="0" w:color="auto"/>
                        <w:right w:val="none" w:sz="0" w:space="0" w:color="auto"/>
                      </w:divBdr>
                      <w:divsChild>
                        <w:div w:id="15035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3066">
          <w:marLeft w:val="0"/>
          <w:marRight w:val="0"/>
          <w:marTop w:val="0"/>
          <w:marBottom w:val="0"/>
          <w:divBdr>
            <w:top w:val="none" w:sz="0" w:space="0" w:color="auto"/>
            <w:left w:val="none" w:sz="0" w:space="0" w:color="auto"/>
            <w:bottom w:val="none" w:sz="0" w:space="0" w:color="auto"/>
            <w:right w:val="none" w:sz="0" w:space="0" w:color="auto"/>
          </w:divBdr>
          <w:divsChild>
            <w:div w:id="643312025">
              <w:marLeft w:val="0"/>
              <w:marRight w:val="0"/>
              <w:marTop w:val="0"/>
              <w:marBottom w:val="0"/>
              <w:divBdr>
                <w:top w:val="none" w:sz="0" w:space="0" w:color="auto"/>
                <w:left w:val="none" w:sz="0" w:space="0" w:color="auto"/>
                <w:bottom w:val="none" w:sz="0" w:space="0" w:color="auto"/>
                <w:right w:val="none" w:sz="0" w:space="0" w:color="auto"/>
              </w:divBdr>
              <w:divsChild>
                <w:div w:id="1670060822">
                  <w:marLeft w:val="0"/>
                  <w:marRight w:val="0"/>
                  <w:marTop w:val="0"/>
                  <w:marBottom w:val="0"/>
                  <w:divBdr>
                    <w:top w:val="none" w:sz="0" w:space="0" w:color="auto"/>
                    <w:left w:val="none" w:sz="0" w:space="0" w:color="auto"/>
                    <w:bottom w:val="none" w:sz="0" w:space="0" w:color="auto"/>
                    <w:right w:val="none" w:sz="0" w:space="0" w:color="auto"/>
                  </w:divBdr>
                  <w:divsChild>
                    <w:div w:id="699362161">
                      <w:marLeft w:val="0"/>
                      <w:marRight w:val="0"/>
                      <w:marTop w:val="0"/>
                      <w:marBottom w:val="0"/>
                      <w:divBdr>
                        <w:top w:val="none" w:sz="0" w:space="0" w:color="auto"/>
                        <w:left w:val="none" w:sz="0" w:space="0" w:color="auto"/>
                        <w:bottom w:val="none" w:sz="0" w:space="0" w:color="auto"/>
                        <w:right w:val="none" w:sz="0" w:space="0" w:color="auto"/>
                      </w:divBdr>
                      <w:divsChild>
                        <w:div w:id="21007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33614">
          <w:marLeft w:val="0"/>
          <w:marRight w:val="0"/>
          <w:marTop w:val="0"/>
          <w:marBottom w:val="0"/>
          <w:divBdr>
            <w:top w:val="none" w:sz="0" w:space="0" w:color="auto"/>
            <w:left w:val="none" w:sz="0" w:space="0" w:color="auto"/>
            <w:bottom w:val="none" w:sz="0" w:space="0" w:color="auto"/>
            <w:right w:val="none" w:sz="0" w:space="0" w:color="auto"/>
          </w:divBdr>
          <w:divsChild>
            <w:div w:id="1178349377">
              <w:marLeft w:val="0"/>
              <w:marRight w:val="0"/>
              <w:marTop w:val="0"/>
              <w:marBottom w:val="0"/>
              <w:divBdr>
                <w:top w:val="none" w:sz="0" w:space="0" w:color="auto"/>
                <w:left w:val="none" w:sz="0" w:space="0" w:color="auto"/>
                <w:bottom w:val="none" w:sz="0" w:space="0" w:color="auto"/>
                <w:right w:val="none" w:sz="0" w:space="0" w:color="auto"/>
              </w:divBdr>
              <w:divsChild>
                <w:div w:id="724447264">
                  <w:marLeft w:val="0"/>
                  <w:marRight w:val="0"/>
                  <w:marTop w:val="0"/>
                  <w:marBottom w:val="0"/>
                  <w:divBdr>
                    <w:top w:val="none" w:sz="0" w:space="0" w:color="auto"/>
                    <w:left w:val="none" w:sz="0" w:space="0" w:color="auto"/>
                    <w:bottom w:val="none" w:sz="0" w:space="0" w:color="auto"/>
                    <w:right w:val="none" w:sz="0" w:space="0" w:color="auto"/>
                  </w:divBdr>
                  <w:divsChild>
                    <w:div w:id="618338377">
                      <w:marLeft w:val="0"/>
                      <w:marRight w:val="0"/>
                      <w:marTop w:val="0"/>
                      <w:marBottom w:val="0"/>
                      <w:divBdr>
                        <w:top w:val="none" w:sz="0" w:space="0" w:color="auto"/>
                        <w:left w:val="none" w:sz="0" w:space="0" w:color="auto"/>
                        <w:bottom w:val="none" w:sz="0" w:space="0" w:color="auto"/>
                        <w:right w:val="none" w:sz="0" w:space="0" w:color="auto"/>
                      </w:divBdr>
                      <w:divsChild>
                        <w:div w:id="6657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76567">
          <w:marLeft w:val="0"/>
          <w:marRight w:val="0"/>
          <w:marTop w:val="0"/>
          <w:marBottom w:val="0"/>
          <w:divBdr>
            <w:top w:val="none" w:sz="0" w:space="0" w:color="auto"/>
            <w:left w:val="none" w:sz="0" w:space="0" w:color="auto"/>
            <w:bottom w:val="none" w:sz="0" w:space="0" w:color="auto"/>
            <w:right w:val="none" w:sz="0" w:space="0" w:color="auto"/>
          </w:divBdr>
          <w:divsChild>
            <w:div w:id="1069689824">
              <w:marLeft w:val="0"/>
              <w:marRight w:val="0"/>
              <w:marTop w:val="0"/>
              <w:marBottom w:val="0"/>
              <w:divBdr>
                <w:top w:val="none" w:sz="0" w:space="0" w:color="auto"/>
                <w:left w:val="none" w:sz="0" w:space="0" w:color="auto"/>
                <w:bottom w:val="none" w:sz="0" w:space="0" w:color="auto"/>
                <w:right w:val="none" w:sz="0" w:space="0" w:color="auto"/>
              </w:divBdr>
              <w:divsChild>
                <w:div w:id="1062827825">
                  <w:marLeft w:val="0"/>
                  <w:marRight w:val="0"/>
                  <w:marTop w:val="0"/>
                  <w:marBottom w:val="0"/>
                  <w:divBdr>
                    <w:top w:val="none" w:sz="0" w:space="0" w:color="auto"/>
                    <w:left w:val="none" w:sz="0" w:space="0" w:color="auto"/>
                    <w:bottom w:val="none" w:sz="0" w:space="0" w:color="auto"/>
                    <w:right w:val="none" w:sz="0" w:space="0" w:color="auto"/>
                  </w:divBdr>
                  <w:divsChild>
                    <w:div w:id="1181242225">
                      <w:marLeft w:val="0"/>
                      <w:marRight w:val="0"/>
                      <w:marTop w:val="0"/>
                      <w:marBottom w:val="0"/>
                      <w:divBdr>
                        <w:top w:val="none" w:sz="0" w:space="0" w:color="auto"/>
                        <w:left w:val="none" w:sz="0" w:space="0" w:color="auto"/>
                        <w:bottom w:val="none" w:sz="0" w:space="0" w:color="auto"/>
                        <w:right w:val="none" w:sz="0" w:space="0" w:color="auto"/>
                      </w:divBdr>
                      <w:divsChild>
                        <w:div w:id="31001676">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0"/>
                              <w:divBdr>
                                <w:top w:val="none" w:sz="0" w:space="0" w:color="auto"/>
                                <w:left w:val="none" w:sz="0" w:space="0" w:color="auto"/>
                                <w:bottom w:val="none" w:sz="0" w:space="0" w:color="auto"/>
                                <w:right w:val="none" w:sz="0" w:space="0" w:color="auto"/>
                              </w:divBdr>
                              <w:divsChild>
                                <w:div w:id="1913545138">
                                  <w:marLeft w:val="0"/>
                                  <w:marRight w:val="0"/>
                                  <w:marTop w:val="0"/>
                                  <w:marBottom w:val="0"/>
                                  <w:divBdr>
                                    <w:top w:val="none" w:sz="0" w:space="0" w:color="auto"/>
                                    <w:left w:val="none" w:sz="0" w:space="0" w:color="auto"/>
                                    <w:bottom w:val="none" w:sz="0" w:space="0" w:color="auto"/>
                                    <w:right w:val="none" w:sz="0" w:space="0" w:color="auto"/>
                                  </w:divBdr>
                                  <w:divsChild>
                                    <w:div w:id="1910924388">
                                      <w:marLeft w:val="0"/>
                                      <w:marRight w:val="0"/>
                                      <w:marTop w:val="0"/>
                                      <w:marBottom w:val="0"/>
                                      <w:divBdr>
                                        <w:top w:val="none" w:sz="0" w:space="0" w:color="auto"/>
                                        <w:left w:val="none" w:sz="0" w:space="0" w:color="auto"/>
                                        <w:bottom w:val="none" w:sz="0" w:space="0" w:color="auto"/>
                                        <w:right w:val="none" w:sz="0" w:space="0" w:color="auto"/>
                                      </w:divBdr>
                                      <w:divsChild>
                                        <w:div w:id="6036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5569">
          <w:marLeft w:val="0"/>
          <w:marRight w:val="0"/>
          <w:marTop w:val="0"/>
          <w:marBottom w:val="0"/>
          <w:divBdr>
            <w:top w:val="none" w:sz="0" w:space="0" w:color="auto"/>
            <w:left w:val="none" w:sz="0" w:space="0" w:color="auto"/>
            <w:bottom w:val="none" w:sz="0" w:space="0" w:color="auto"/>
            <w:right w:val="none" w:sz="0" w:space="0" w:color="auto"/>
          </w:divBdr>
          <w:divsChild>
            <w:div w:id="182982161">
              <w:marLeft w:val="0"/>
              <w:marRight w:val="0"/>
              <w:marTop w:val="0"/>
              <w:marBottom w:val="0"/>
              <w:divBdr>
                <w:top w:val="none" w:sz="0" w:space="0" w:color="auto"/>
                <w:left w:val="none" w:sz="0" w:space="0" w:color="auto"/>
                <w:bottom w:val="none" w:sz="0" w:space="0" w:color="auto"/>
                <w:right w:val="none" w:sz="0" w:space="0" w:color="auto"/>
              </w:divBdr>
              <w:divsChild>
                <w:div w:id="1537739350">
                  <w:marLeft w:val="0"/>
                  <w:marRight w:val="0"/>
                  <w:marTop w:val="0"/>
                  <w:marBottom w:val="0"/>
                  <w:divBdr>
                    <w:top w:val="none" w:sz="0" w:space="0" w:color="auto"/>
                    <w:left w:val="none" w:sz="0" w:space="0" w:color="auto"/>
                    <w:bottom w:val="none" w:sz="0" w:space="0" w:color="auto"/>
                    <w:right w:val="none" w:sz="0" w:space="0" w:color="auto"/>
                  </w:divBdr>
                  <w:divsChild>
                    <w:div w:id="1020547700">
                      <w:marLeft w:val="0"/>
                      <w:marRight w:val="0"/>
                      <w:marTop w:val="0"/>
                      <w:marBottom w:val="0"/>
                      <w:divBdr>
                        <w:top w:val="none" w:sz="0" w:space="0" w:color="auto"/>
                        <w:left w:val="none" w:sz="0" w:space="0" w:color="auto"/>
                        <w:bottom w:val="none" w:sz="0" w:space="0" w:color="auto"/>
                        <w:right w:val="none" w:sz="0" w:space="0" w:color="auto"/>
                      </w:divBdr>
                      <w:divsChild>
                        <w:div w:id="89355480">
                          <w:marLeft w:val="0"/>
                          <w:marRight w:val="0"/>
                          <w:marTop w:val="0"/>
                          <w:marBottom w:val="0"/>
                          <w:divBdr>
                            <w:top w:val="none" w:sz="0" w:space="0" w:color="auto"/>
                            <w:left w:val="none" w:sz="0" w:space="0" w:color="auto"/>
                            <w:bottom w:val="none" w:sz="0" w:space="0" w:color="auto"/>
                            <w:right w:val="none" w:sz="0" w:space="0" w:color="auto"/>
                          </w:divBdr>
                          <w:divsChild>
                            <w:div w:id="1811943332">
                              <w:marLeft w:val="0"/>
                              <w:marRight w:val="0"/>
                              <w:marTop w:val="0"/>
                              <w:marBottom w:val="0"/>
                              <w:divBdr>
                                <w:top w:val="none" w:sz="0" w:space="0" w:color="auto"/>
                                <w:left w:val="none" w:sz="0" w:space="0" w:color="auto"/>
                                <w:bottom w:val="none" w:sz="0" w:space="0" w:color="auto"/>
                                <w:right w:val="none" w:sz="0" w:space="0" w:color="auto"/>
                              </w:divBdr>
                              <w:divsChild>
                                <w:div w:id="1320839415">
                                  <w:marLeft w:val="0"/>
                                  <w:marRight w:val="0"/>
                                  <w:marTop w:val="0"/>
                                  <w:marBottom w:val="0"/>
                                  <w:divBdr>
                                    <w:top w:val="none" w:sz="0" w:space="0" w:color="auto"/>
                                    <w:left w:val="none" w:sz="0" w:space="0" w:color="auto"/>
                                    <w:bottom w:val="none" w:sz="0" w:space="0" w:color="auto"/>
                                    <w:right w:val="none" w:sz="0" w:space="0" w:color="auto"/>
                                  </w:divBdr>
                                  <w:divsChild>
                                    <w:div w:id="618024327">
                                      <w:marLeft w:val="0"/>
                                      <w:marRight w:val="0"/>
                                      <w:marTop w:val="0"/>
                                      <w:marBottom w:val="0"/>
                                      <w:divBdr>
                                        <w:top w:val="none" w:sz="0" w:space="0" w:color="auto"/>
                                        <w:left w:val="none" w:sz="0" w:space="0" w:color="auto"/>
                                        <w:bottom w:val="none" w:sz="0" w:space="0" w:color="auto"/>
                                        <w:right w:val="none" w:sz="0" w:space="0" w:color="auto"/>
                                      </w:divBdr>
                                      <w:divsChild>
                                        <w:div w:id="974481928">
                                          <w:marLeft w:val="0"/>
                                          <w:marRight w:val="0"/>
                                          <w:marTop w:val="0"/>
                                          <w:marBottom w:val="0"/>
                                          <w:divBdr>
                                            <w:top w:val="none" w:sz="0" w:space="0" w:color="auto"/>
                                            <w:left w:val="none" w:sz="0" w:space="0" w:color="auto"/>
                                            <w:bottom w:val="none" w:sz="0" w:space="0" w:color="auto"/>
                                            <w:right w:val="none" w:sz="0" w:space="0" w:color="auto"/>
                                          </w:divBdr>
                                          <w:divsChild>
                                            <w:div w:id="71977797">
                                              <w:marLeft w:val="0"/>
                                              <w:marRight w:val="0"/>
                                              <w:marTop w:val="0"/>
                                              <w:marBottom w:val="0"/>
                                              <w:divBdr>
                                                <w:top w:val="none" w:sz="0" w:space="0" w:color="auto"/>
                                                <w:left w:val="none" w:sz="0" w:space="0" w:color="auto"/>
                                                <w:bottom w:val="none" w:sz="0" w:space="0" w:color="auto"/>
                                                <w:right w:val="none" w:sz="0" w:space="0" w:color="auto"/>
                                              </w:divBdr>
                                            </w:div>
                                            <w:div w:id="1898711068">
                                              <w:marLeft w:val="0"/>
                                              <w:marRight w:val="0"/>
                                              <w:marTop w:val="0"/>
                                              <w:marBottom w:val="0"/>
                                              <w:divBdr>
                                                <w:top w:val="none" w:sz="0" w:space="0" w:color="auto"/>
                                                <w:left w:val="none" w:sz="0" w:space="0" w:color="auto"/>
                                                <w:bottom w:val="none" w:sz="0" w:space="0" w:color="auto"/>
                                                <w:right w:val="none" w:sz="0" w:space="0" w:color="auto"/>
                                              </w:divBdr>
                                            </w:div>
                                            <w:div w:id="662395854">
                                              <w:marLeft w:val="0"/>
                                              <w:marRight w:val="0"/>
                                              <w:marTop w:val="0"/>
                                              <w:marBottom w:val="0"/>
                                              <w:divBdr>
                                                <w:top w:val="none" w:sz="0" w:space="0" w:color="auto"/>
                                                <w:left w:val="none" w:sz="0" w:space="0" w:color="auto"/>
                                                <w:bottom w:val="none" w:sz="0" w:space="0" w:color="auto"/>
                                                <w:right w:val="none" w:sz="0" w:space="0" w:color="auto"/>
                                              </w:divBdr>
                                            </w:div>
                                            <w:div w:id="524975935">
                                              <w:marLeft w:val="0"/>
                                              <w:marRight w:val="0"/>
                                              <w:marTop w:val="0"/>
                                              <w:marBottom w:val="0"/>
                                              <w:divBdr>
                                                <w:top w:val="none" w:sz="0" w:space="0" w:color="auto"/>
                                                <w:left w:val="none" w:sz="0" w:space="0" w:color="auto"/>
                                                <w:bottom w:val="none" w:sz="0" w:space="0" w:color="auto"/>
                                                <w:right w:val="none" w:sz="0" w:space="0" w:color="auto"/>
                                              </w:divBdr>
                                            </w:div>
                                          </w:divsChild>
                                        </w:div>
                                        <w:div w:id="12076144">
                                          <w:marLeft w:val="0"/>
                                          <w:marRight w:val="0"/>
                                          <w:marTop w:val="0"/>
                                          <w:marBottom w:val="0"/>
                                          <w:divBdr>
                                            <w:top w:val="none" w:sz="0" w:space="0" w:color="auto"/>
                                            <w:left w:val="none" w:sz="0" w:space="0" w:color="auto"/>
                                            <w:bottom w:val="none" w:sz="0" w:space="0" w:color="auto"/>
                                            <w:right w:val="none" w:sz="0" w:space="0" w:color="auto"/>
                                          </w:divBdr>
                                          <w:divsChild>
                                            <w:div w:id="634801811">
                                              <w:marLeft w:val="0"/>
                                              <w:marRight w:val="0"/>
                                              <w:marTop w:val="0"/>
                                              <w:marBottom w:val="0"/>
                                              <w:divBdr>
                                                <w:top w:val="none" w:sz="0" w:space="0" w:color="auto"/>
                                                <w:left w:val="none" w:sz="0" w:space="0" w:color="auto"/>
                                                <w:bottom w:val="none" w:sz="0" w:space="0" w:color="auto"/>
                                                <w:right w:val="none" w:sz="0" w:space="0" w:color="auto"/>
                                              </w:divBdr>
                                            </w:div>
                                            <w:div w:id="1458451200">
                                              <w:marLeft w:val="0"/>
                                              <w:marRight w:val="0"/>
                                              <w:marTop w:val="0"/>
                                              <w:marBottom w:val="0"/>
                                              <w:divBdr>
                                                <w:top w:val="none" w:sz="0" w:space="0" w:color="auto"/>
                                                <w:left w:val="none" w:sz="0" w:space="0" w:color="auto"/>
                                                <w:bottom w:val="none" w:sz="0" w:space="0" w:color="auto"/>
                                                <w:right w:val="none" w:sz="0" w:space="0" w:color="auto"/>
                                              </w:divBdr>
                                            </w:div>
                                            <w:div w:id="1984305674">
                                              <w:marLeft w:val="0"/>
                                              <w:marRight w:val="0"/>
                                              <w:marTop w:val="0"/>
                                              <w:marBottom w:val="0"/>
                                              <w:divBdr>
                                                <w:top w:val="none" w:sz="0" w:space="0" w:color="auto"/>
                                                <w:left w:val="none" w:sz="0" w:space="0" w:color="auto"/>
                                                <w:bottom w:val="none" w:sz="0" w:space="0" w:color="auto"/>
                                                <w:right w:val="none" w:sz="0" w:space="0" w:color="auto"/>
                                              </w:divBdr>
                                            </w:div>
                                            <w:div w:id="8782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5156">
          <w:marLeft w:val="0"/>
          <w:marRight w:val="0"/>
          <w:marTop w:val="0"/>
          <w:marBottom w:val="0"/>
          <w:divBdr>
            <w:top w:val="none" w:sz="0" w:space="0" w:color="auto"/>
            <w:left w:val="none" w:sz="0" w:space="0" w:color="auto"/>
            <w:bottom w:val="none" w:sz="0" w:space="0" w:color="auto"/>
            <w:right w:val="none" w:sz="0" w:space="0" w:color="auto"/>
          </w:divBdr>
          <w:divsChild>
            <w:div w:id="223370228">
              <w:marLeft w:val="0"/>
              <w:marRight w:val="0"/>
              <w:marTop w:val="0"/>
              <w:marBottom w:val="0"/>
              <w:divBdr>
                <w:top w:val="none" w:sz="0" w:space="0" w:color="auto"/>
                <w:left w:val="none" w:sz="0" w:space="0" w:color="auto"/>
                <w:bottom w:val="none" w:sz="0" w:space="0" w:color="auto"/>
                <w:right w:val="none" w:sz="0" w:space="0" w:color="auto"/>
              </w:divBdr>
              <w:divsChild>
                <w:div w:id="766657911">
                  <w:marLeft w:val="0"/>
                  <w:marRight w:val="0"/>
                  <w:marTop w:val="0"/>
                  <w:marBottom w:val="0"/>
                  <w:divBdr>
                    <w:top w:val="none" w:sz="0" w:space="0" w:color="auto"/>
                    <w:left w:val="none" w:sz="0" w:space="0" w:color="auto"/>
                    <w:bottom w:val="none" w:sz="0" w:space="0" w:color="auto"/>
                    <w:right w:val="none" w:sz="0" w:space="0" w:color="auto"/>
                  </w:divBdr>
                  <w:divsChild>
                    <w:div w:id="3856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5136">
          <w:marLeft w:val="0"/>
          <w:marRight w:val="0"/>
          <w:marTop w:val="0"/>
          <w:marBottom w:val="0"/>
          <w:divBdr>
            <w:top w:val="none" w:sz="0" w:space="0" w:color="auto"/>
            <w:left w:val="none" w:sz="0" w:space="0" w:color="auto"/>
            <w:bottom w:val="none" w:sz="0" w:space="0" w:color="auto"/>
            <w:right w:val="none" w:sz="0" w:space="0" w:color="auto"/>
          </w:divBdr>
          <w:divsChild>
            <w:div w:id="137379926">
              <w:marLeft w:val="0"/>
              <w:marRight w:val="0"/>
              <w:marTop w:val="0"/>
              <w:marBottom w:val="0"/>
              <w:divBdr>
                <w:top w:val="none" w:sz="0" w:space="0" w:color="auto"/>
                <w:left w:val="none" w:sz="0" w:space="0" w:color="auto"/>
                <w:bottom w:val="none" w:sz="0" w:space="0" w:color="auto"/>
                <w:right w:val="none" w:sz="0" w:space="0" w:color="auto"/>
              </w:divBdr>
              <w:divsChild>
                <w:div w:id="253906422">
                  <w:marLeft w:val="0"/>
                  <w:marRight w:val="0"/>
                  <w:marTop w:val="0"/>
                  <w:marBottom w:val="0"/>
                  <w:divBdr>
                    <w:top w:val="none" w:sz="0" w:space="0" w:color="auto"/>
                    <w:left w:val="none" w:sz="0" w:space="0" w:color="auto"/>
                    <w:bottom w:val="none" w:sz="0" w:space="0" w:color="auto"/>
                    <w:right w:val="none" w:sz="0" w:space="0" w:color="auto"/>
                  </w:divBdr>
                  <w:divsChild>
                    <w:div w:id="1882282783">
                      <w:marLeft w:val="0"/>
                      <w:marRight w:val="0"/>
                      <w:marTop w:val="0"/>
                      <w:marBottom w:val="0"/>
                      <w:divBdr>
                        <w:top w:val="none" w:sz="0" w:space="0" w:color="auto"/>
                        <w:left w:val="none" w:sz="0" w:space="0" w:color="auto"/>
                        <w:bottom w:val="none" w:sz="0" w:space="0" w:color="auto"/>
                        <w:right w:val="none" w:sz="0" w:space="0" w:color="auto"/>
                      </w:divBdr>
                      <w:divsChild>
                        <w:div w:id="1725132227">
                          <w:marLeft w:val="0"/>
                          <w:marRight w:val="0"/>
                          <w:marTop w:val="0"/>
                          <w:marBottom w:val="0"/>
                          <w:divBdr>
                            <w:top w:val="none" w:sz="0" w:space="0" w:color="auto"/>
                            <w:left w:val="none" w:sz="0" w:space="0" w:color="auto"/>
                            <w:bottom w:val="none" w:sz="0" w:space="0" w:color="auto"/>
                            <w:right w:val="none" w:sz="0" w:space="0" w:color="auto"/>
                          </w:divBdr>
                          <w:divsChild>
                            <w:div w:id="99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95">
      <w:bodyDiv w:val="1"/>
      <w:marLeft w:val="0"/>
      <w:marRight w:val="0"/>
      <w:marTop w:val="0"/>
      <w:marBottom w:val="0"/>
      <w:divBdr>
        <w:top w:val="none" w:sz="0" w:space="0" w:color="auto"/>
        <w:left w:val="none" w:sz="0" w:space="0" w:color="auto"/>
        <w:bottom w:val="none" w:sz="0" w:space="0" w:color="auto"/>
        <w:right w:val="none" w:sz="0" w:space="0" w:color="auto"/>
      </w:divBdr>
    </w:div>
    <w:div w:id="37946249">
      <w:bodyDiv w:val="1"/>
      <w:marLeft w:val="0"/>
      <w:marRight w:val="0"/>
      <w:marTop w:val="0"/>
      <w:marBottom w:val="0"/>
      <w:divBdr>
        <w:top w:val="none" w:sz="0" w:space="0" w:color="auto"/>
        <w:left w:val="none" w:sz="0" w:space="0" w:color="auto"/>
        <w:bottom w:val="none" w:sz="0" w:space="0" w:color="auto"/>
        <w:right w:val="none" w:sz="0" w:space="0" w:color="auto"/>
      </w:divBdr>
    </w:div>
    <w:div w:id="62682406">
      <w:bodyDiv w:val="1"/>
      <w:marLeft w:val="0"/>
      <w:marRight w:val="0"/>
      <w:marTop w:val="0"/>
      <w:marBottom w:val="0"/>
      <w:divBdr>
        <w:top w:val="none" w:sz="0" w:space="0" w:color="auto"/>
        <w:left w:val="none" w:sz="0" w:space="0" w:color="auto"/>
        <w:bottom w:val="none" w:sz="0" w:space="0" w:color="auto"/>
        <w:right w:val="none" w:sz="0" w:space="0" w:color="auto"/>
      </w:divBdr>
    </w:div>
    <w:div w:id="133761241">
      <w:bodyDiv w:val="1"/>
      <w:marLeft w:val="0"/>
      <w:marRight w:val="0"/>
      <w:marTop w:val="0"/>
      <w:marBottom w:val="0"/>
      <w:divBdr>
        <w:top w:val="none" w:sz="0" w:space="0" w:color="auto"/>
        <w:left w:val="none" w:sz="0" w:space="0" w:color="auto"/>
        <w:bottom w:val="none" w:sz="0" w:space="0" w:color="auto"/>
        <w:right w:val="none" w:sz="0" w:space="0" w:color="auto"/>
      </w:divBdr>
    </w:div>
    <w:div w:id="297536552">
      <w:bodyDiv w:val="1"/>
      <w:marLeft w:val="0"/>
      <w:marRight w:val="0"/>
      <w:marTop w:val="0"/>
      <w:marBottom w:val="0"/>
      <w:divBdr>
        <w:top w:val="none" w:sz="0" w:space="0" w:color="auto"/>
        <w:left w:val="none" w:sz="0" w:space="0" w:color="auto"/>
        <w:bottom w:val="none" w:sz="0" w:space="0" w:color="auto"/>
        <w:right w:val="none" w:sz="0" w:space="0" w:color="auto"/>
      </w:divBdr>
    </w:div>
    <w:div w:id="375587016">
      <w:bodyDiv w:val="1"/>
      <w:marLeft w:val="0"/>
      <w:marRight w:val="0"/>
      <w:marTop w:val="0"/>
      <w:marBottom w:val="0"/>
      <w:divBdr>
        <w:top w:val="none" w:sz="0" w:space="0" w:color="auto"/>
        <w:left w:val="none" w:sz="0" w:space="0" w:color="auto"/>
        <w:bottom w:val="none" w:sz="0" w:space="0" w:color="auto"/>
        <w:right w:val="none" w:sz="0" w:space="0" w:color="auto"/>
      </w:divBdr>
      <w:divsChild>
        <w:div w:id="685249151">
          <w:marLeft w:val="0"/>
          <w:marRight w:val="0"/>
          <w:marTop w:val="0"/>
          <w:marBottom w:val="0"/>
          <w:divBdr>
            <w:top w:val="none" w:sz="0" w:space="0" w:color="auto"/>
            <w:left w:val="none" w:sz="0" w:space="0" w:color="auto"/>
            <w:bottom w:val="none" w:sz="0" w:space="0" w:color="auto"/>
            <w:right w:val="none" w:sz="0" w:space="0" w:color="auto"/>
          </w:divBdr>
        </w:div>
      </w:divsChild>
    </w:div>
    <w:div w:id="420029692">
      <w:bodyDiv w:val="1"/>
      <w:marLeft w:val="0"/>
      <w:marRight w:val="0"/>
      <w:marTop w:val="0"/>
      <w:marBottom w:val="0"/>
      <w:divBdr>
        <w:top w:val="none" w:sz="0" w:space="0" w:color="auto"/>
        <w:left w:val="none" w:sz="0" w:space="0" w:color="auto"/>
        <w:bottom w:val="none" w:sz="0" w:space="0" w:color="auto"/>
        <w:right w:val="none" w:sz="0" w:space="0" w:color="auto"/>
      </w:divBdr>
    </w:div>
    <w:div w:id="468478846">
      <w:bodyDiv w:val="1"/>
      <w:marLeft w:val="0"/>
      <w:marRight w:val="0"/>
      <w:marTop w:val="0"/>
      <w:marBottom w:val="0"/>
      <w:divBdr>
        <w:top w:val="none" w:sz="0" w:space="0" w:color="auto"/>
        <w:left w:val="none" w:sz="0" w:space="0" w:color="auto"/>
        <w:bottom w:val="none" w:sz="0" w:space="0" w:color="auto"/>
        <w:right w:val="none" w:sz="0" w:space="0" w:color="auto"/>
      </w:divBdr>
    </w:div>
    <w:div w:id="506213107">
      <w:bodyDiv w:val="1"/>
      <w:marLeft w:val="0"/>
      <w:marRight w:val="0"/>
      <w:marTop w:val="0"/>
      <w:marBottom w:val="0"/>
      <w:divBdr>
        <w:top w:val="none" w:sz="0" w:space="0" w:color="auto"/>
        <w:left w:val="none" w:sz="0" w:space="0" w:color="auto"/>
        <w:bottom w:val="none" w:sz="0" w:space="0" w:color="auto"/>
        <w:right w:val="none" w:sz="0" w:space="0" w:color="auto"/>
      </w:divBdr>
    </w:div>
    <w:div w:id="519515634">
      <w:bodyDiv w:val="1"/>
      <w:marLeft w:val="0"/>
      <w:marRight w:val="0"/>
      <w:marTop w:val="0"/>
      <w:marBottom w:val="0"/>
      <w:divBdr>
        <w:top w:val="none" w:sz="0" w:space="0" w:color="auto"/>
        <w:left w:val="none" w:sz="0" w:space="0" w:color="auto"/>
        <w:bottom w:val="none" w:sz="0" w:space="0" w:color="auto"/>
        <w:right w:val="none" w:sz="0" w:space="0" w:color="auto"/>
      </w:divBdr>
    </w:div>
    <w:div w:id="520975506">
      <w:bodyDiv w:val="1"/>
      <w:marLeft w:val="0"/>
      <w:marRight w:val="0"/>
      <w:marTop w:val="0"/>
      <w:marBottom w:val="0"/>
      <w:divBdr>
        <w:top w:val="none" w:sz="0" w:space="0" w:color="auto"/>
        <w:left w:val="none" w:sz="0" w:space="0" w:color="auto"/>
        <w:bottom w:val="none" w:sz="0" w:space="0" w:color="auto"/>
        <w:right w:val="none" w:sz="0" w:space="0" w:color="auto"/>
      </w:divBdr>
    </w:div>
    <w:div w:id="530000918">
      <w:bodyDiv w:val="1"/>
      <w:marLeft w:val="0"/>
      <w:marRight w:val="0"/>
      <w:marTop w:val="0"/>
      <w:marBottom w:val="0"/>
      <w:divBdr>
        <w:top w:val="none" w:sz="0" w:space="0" w:color="auto"/>
        <w:left w:val="none" w:sz="0" w:space="0" w:color="auto"/>
        <w:bottom w:val="none" w:sz="0" w:space="0" w:color="auto"/>
        <w:right w:val="none" w:sz="0" w:space="0" w:color="auto"/>
      </w:divBdr>
    </w:div>
    <w:div w:id="531263703">
      <w:bodyDiv w:val="1"/>
      <w:marLeft w:val="0"/>
      <w:marRight w:val="0"/>
      <w:marTop w:val="0"/>
      <w:marBottom w:val="0"/>
      <w:divBdr>
        <w:top w:val="none" w:sz="0" w:space="0" w:color="auto"/>
        <w:left w:val="none" w:sz="0" w:space="0" w:color="auto"/>
        <w:bottom w:val="none" w:sz="0" w:space="0" w:color="auto"/>
        <w:right w:val="none" w:sz="0" w:space="0" w:color="auto"/>
      </w:divBdr>
    </w:div>
    <w:div w:id="608199709">
      <w:bodyDiv w:val="1"/>
      <w:marLeft w:val="0"/>
      <w:marRight w:val="0"/>
      <w:marTop w:val="0"/>
      <w:marBottom w:val="0"/>
      <w:divBdr>
        <w:top w:val="none" w:sz="0" w:space="0" w:color="auto"/>
        <w:left w:val="none" w:sz="0" w:space="0" w:color="auto"/>
        <w:bottom w:val="none" w:sz="0" w:space="0" w:color="auto"/>
        <w:right w:val="none" w:sz="0" w:space="0" w:color="auto"/>
      </w:divBdr>
      <w:divsChild>
        <w:div w:id="1484665957">
          <w:marLeft w:val="0"/>
          <w:marRight w:val="0"/>
          <w:marTop w:val="0"/>
          <w:marBottom w:val="0"/>
          <w:divBdr>
            <w:top w:val="none" w:sz="0" w:space="0" w:color="auto"/>
            <w:left w:val="none" w:sz="0" w:space="0" w:color="auto"/>
            <w:bottom w:val="none" w:sz="0" w:space="0" w:color="auto"/>
            <w:right w:val="none" w:sz="0" w:space="0" w:color="auto"/>
          </w:divBdr>
        </w:div>
      </w:divsChild>
    </w:div>
    <w:div w:id="610744182">
      <w:bodyDiv w:val="1"/>
      <w:marLeft w:val="0"/>
      <w:marRight w:val="0"/>
      <w:marTop w:val="0"/>
      <w:marBottom w:val="0"/>
      <w:divBdr>
        <w:top w:val="none" w:sz="0" w:space="0" w:color="auto"/>
        <w:left w:val="none" w:sz="0" w:space="0" w:color="auto"/>
        <w:bottom w:val="none" w:sz="0" w:space="0" w:color="auto"/>
        <w:right w:val="none" w:sz="0" w:space="0" w:color="auto"/>
      </w:divBdr>
    </w:div>
    <w:div w:id="630553401">
      <w:bodyDiv w:val="1"/>
      <w:marLeft w:val="0"/>
      <w:marRight w:val="0"/>
      <w:marTop w:val="0"/>
      <w:marBottom w:val="0"/>
      <w:divBdr>
        <w:top w:val="none" w:sz="0" w:space="0" w:color="auto"/>
        <w:left w:val="none" w:sz="0" w:space="0" w:color="auto"/>
        <w:bottom w:val="none" w:sz="0" w:space="0" w:color="auto"/>
        <w:right w:val="none" w:sz="0" w:space="0" w:color="auto"/>
      </w:divBdr>
    </w:div>
    <w:div w:id="828517028">
      <w:bodyDiv w:val="1"/>
      <w:marLeft w:val="0"/>
      <w:marRight w:val="0"/>
      <w:marTop w:val="0"/>
      <w:marBottom w:val="0"/>
      <w:divBdr>
        <w:top w:val="none" w:sz="0" w:space="0" w:color="auto"/>
        <w:left w:val="none" w:sz="0" w:space="0" w:color="auto"/>
        <w:bottom w:val="none" w:sz="0" w:space="0" w:color="auto"/>
        <w:right w:val="none" w:sz="0" w:space="0" w:color="auto"/>
      </w:divBdr>
    </w:div>
    <w:div w:id="852766292">
      <w:bodyDiv w:val="1"/>
      <w:marLeft w:val="0"/>
      <w:marRight w:val="0"/>
      <w:marTop w:val="0"/>
      <w:marBottom w:val="0"/>
      <w:divBdr>
        <w:top w:val="none" w:sz="0" w:space="0" w:color="auto"/>
        <w:left w:val="none" w:sz="0" w:space="0" w:color="auto"/>
        <w:bottom w:val="none" w:sz="0" w:space="0" w:color="auto"/>
        <w:right w:val="none" w:sz="0" w:space="0" w:color="auto"/>
      </w:divBdr>
    </w:div>
    <w:div w:id="889151593">
      <w:bodyDiv w:val="1"/>
      <w:marLeft w:val="0"/>
      <w:marRight w:val="0"/>
      <w:marTop w:val="0"/>
      <w:marBottom w:val="0"/>
      <w:divBdr>
        <w:top w:val="none" w:sz="0" w:space="0" w:color="auto"/>
        <w:left w:val="none" w:sz="0" w:space="0" w:color="auto"/>
        <w:bottom w:val="none" w:sz="0" w:space="0" w:color="auto"/>
        <w:right w:val="none" w:sz="0" w:space="0" w:color="auto"/>
      </w:divBdr>
    </w:div>
    <w:div w:id="903683055">
      <w:bodyDiv w:val="1"/>
      <w:marLeft w:val="0"/>
      <w:marRight w:val="0"/>
      <w:marTop w:val="0"/>
      <w:marBottom w:val="0"/>
      <w:divBdr>
        <w:top w:val="none" w:sz="0" w:space="0" w:color="auto"/>
        <w:left w:val="none" w:sz="0" w:space="0" w:color="auto"/>
        <w:bottom w:val="none" w:sz="0" w:space="0" w:color="auto"/>
        <w:right w:val="none" w:sz="0" w:space="0" w:color="auto"/>
      </w:divBdr>
    </w:div>
    <w:div w:id="1102534701">
      <w:bodyDiv w:val="1"/>
      <w:marLeft w:val="0"/>
      <w:marRight w:val="0"/>
      <w:marTop w:val="0"/>
      <w:marBottom w:val="0"/>
      <w:divBdr>
        <w:top w:val="none" w:sz="0" w:space="0" w:color="auto"/>
        <w:left w:val="none" w:sz="0" w:space="0" w:color="auto"/>
        <w:bottom w:val="none" w:sz="0" w:space="0" w:color="auto"/>
        <w:right w:val="none" w:sz="0" w:space="0" w:color="auto"/>
      </w:divBdr>
    </w:div>
    <w:div w:id="1301306566">
      <w:bodyDiv w:val="1"/>
      <w:marLeft w:val="0"/>
      <w:marRight w:val="0"/>
      <w:marTop w:val="0"/>
      <w:marBottom w:val="0"/>
      <w:divBdr>
        <w:top w:val="none" w:sz="0" w:space="0" w:color="auto"/>
        <w:left w:val="none" w:sz="0" w:space="0" w:color="auto"/>
        <w:bottom w:val="none" w:sz="0" w:space="0" w:color="auto"/>
        <w:right w:val="none" w:sz="0" w:space="0" w:color="auto"/>
      </w:divBdr>
    </w:div>
    <w:div w:id="1339624241">
      <w:bodyDiv w:val="1"/>
      <w:marLeft w:val="0"/>
      <w:marRight w:val="0"/>
      <w:marTop w:val="0"/>
      <w:marBottom w:val="0"/>
      <w:divBdr>
        <w:top w:val="none" w:sz="0" w:space="0" w:color="auto"/>
        <w:left w:val="none" w:sz="0" w:space="0" w:color="auto"/>
        <w:bottom w:val="none" w:sz="0" w:space="0" w:color="auto"/>
        <w:right w:val="none" w:sz="0" w:space="0" w:color="auto"/>
      </w:divBdr>
    </w:div>
    <w:div w:id="1481574874">
      <w:bodyDiv w:val="1"/>
      <w:marLeft w:val="0"/>
      <w:marRight w:val="0"/>
      <w:marTop w:val="0"/>
      <w:marBottom w:val="0"/>
      <w:divBdr>
        <w:top w:val="none" w:sz="0" w:space="0" w:color="auto"/>
        <w:left w:val="none" w:sz="0" w:space="0" w:color="auto"/>
        <w:bottom w:val="none" w:sz="0" w:space="0" w:color="auto"/>
        <w:right w:val="none" w:sz="0" w:space="0" w:color="auto"/>
      </w:divBdr>
    </w:div>
    <w:div w:id="1561944167">
      <w:bodyDiv w:val="1"/>
      <w:marLeft w:val="0"/>
      <w:marRight w:val="0"/>
      <w:marTop w:val="0"/>
      <w:marBottom w:val="0"/>
      <w:divBdr>
        <w:top w:val="none" w:sz="0" w:space="0" w:color="auto"/>
        <w:left w:val="none" w:sz="0" w:space="0" w:color="auto"/>
        <w:bottom w:val="none" w:sz="0" w:space="0" w:color="auto"/>
        <w:right w:val="none" w:sz="0" w:space="0" w:color="auto"/>
      </w:divBdr>
    </w:div>
    <w:div w:id="1579249995">
      <w:bodyDiv w:val="1"/>
      <w:marLeft w:val="0"/>
      <w:marRight w:val="0"/>
      <w:marTop w:val="0"/>
      <w:marBottom w:val="0"/>
      <w:divBdr>
        <w:top w:val="none" w:sz="0" w:space="0" w:color="auto"/>
        <w:left w:val="none" w:sz="0" w:space="0" w:color="auto"/>
        <w:bottom w:val="none" w:sz="0" w:space="0" w:color="auto"/>
        <w:right w:val="none" w:sz="0" w:space="0" w:color="auto"/>
      </w:divBdr>
    </w:div>
    <w:div w:id="1675766334">
      <w:bodyDiv w:val="1"/>
      <w:marLeft w:val="0"/>
      <w:marRight w:val="0"/>
      <w:marTop w:val="0"/>
      <w:marBottom w:val="0"/>
      <w:divBdr>
        <w:top w:val="none" w:sz="0" w:space="0" w:color="auto"/>
        <w:left w:val="none" w:sz="0" w:space="0" w:color="auto"/>
        <w:bottom w:val="none" w:sz="0" w:space="0" w:color="auto"/>
        <w:right w:val="none" w:sz="0" w:space="0" w:color="auto"/>
      </w:divBdr>
    </w:div>
    <w:div w:id="1741905431">
      <w:bodyDiv w:val="1"/>
      <w:marLeft w:val="0"/>
      <w:marRight w:val="0"/>
      <w:marTop w:val="0"/>
      <w:marBottom w:val="0"/>
      <w:divBdr>
        <w:top w:val="none" w:sz="0" w:space="0" w:color="auto"/>
        <w:left w:val="none" w:sz="0" w:space="0" w:color="auto"/>
        <w:bottom w:val="none" w:sz="0" w:space="0" w:color="auto"/>
        <w:right w:val="none" w:sz="0" w:space="0" w:color="auto"/>
      </w:divBdr>
    </w:div>
    <w:div w:id="1811286548">
      <w:bodyDiv w:val="1"/>
      <w:marLeft w:val="0"/>
      <w:marRight w:val="0"/>
      <w:marTop w:val="0"/>
      <w:marBottom w:val="0"/>
      <w:divBdr>
        <w:top w:val="none" w:sz="0" w:space="0" w:color="auto"/>
        <w:left w:val="none" w:sz="0" w:space="0" w:color="auto"/>
        <w:bottom w:val="none" w:sz="0" w:space="0" w:color="auto"/>
        <w:right w:val="none" w:sz="0" w:space="0" w:color="auto"/>
      </w:divBdr>
    </w:div>
    <w:div w:id="1881892233">
      <w:bodyDiv w:val="1"/>
      <w:marLeft w:val="0"/>
      <w:marRight w:val="0"/>
      <w:marTop w:val="0"/>
      <w:marBottom w:val="0"/>
      <w:divBdr>
        <w:top w:val="none" w:sz="0" w:space="0" w:color="auto"/>
        <w:left w:val="none" w:sz="0" w:space="0" w:color="auto"/>
        <w:bottom w:val="none" w:sz="0" w:space="0" w:color="auto"/>
        <w:right w:val="none" w:sz="0" w:space="0" w:color="auto"/>
      </w:divBdr>
    </w:div>
    <w:div w:id="1887183107">
      <w:bodyDiv w:val="1"/>
      <w:marLeft w:val="0"/>
      <w:marRight w:val="0"/>
      <w:marTop w:val="0"/>
      <w:marBottom w:val="0"/>
      <w:divBdr>
        <w:top w:val="none" w:sz="0" w:space="0" w:color="auto"/>
        <w:left w:val="none" w:sz="0" w:space="0" w:color="auto"/>
        <w:bottom w:val="none" w:sz="0" w:space="0" w:color="auto"/>
        <w:right w:val="none" w:sz="0" w:space="0" w:color="auto"/>
      </w:divBdr>
    </w:div>
    <w:div w:id="1929189613">
      <w:bodyDiv w:val="1"/>
      <w:marLeft w:val="0"/>
      <w:marRight w:val="0"/>
      <w:marTop w:val="0"/>
      <w:marBottom w:val="0"/>
      <w:divBdr>
        <w:top w:val="none" w:sz="0" w:space="0" w:color="auto"/>
        <w:left w:val="none" w:sz="0" w:space="0" w:color="auto"/>
        <w:bottom w:val="none" w:sz="0" w:space="0" w:color="auto"/>
        <w:right w:val="none" w:sz="0" w:space="0" w:color="auto"/>
      </w:divBdr>
      <w:divsChild>
        <w:div w:id="770704647">
          <w:marLeft w:val="0"/>
          <w:marRight w:val="0"/>
          <w:marTop w:val="0"/>
          <w:marBottom w:val="0"/>
          <w:divBdr>
            <w:top w:val="none" w:sz="0" w:space="0" w:color="auto"/>
            <w:left w:val="none" w:sz="0" w:space="0" w:color="auto"/>
            <w:bottom w:val="none" w:sz="0" w:space="0" w:color="auto"/>
            <w:right w:val="none" w:sz="0" w:space="0" w:color="auto"/>
          </w:divBdr>
        </w:div>
      </w:divsChild>
    </w:div>
    <w:div w:id="20178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10A02-D7CB-42AE-8888-ACE033E4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4071</Words>
  <Characters>28091</Characters>
  <Application>Microsoft Office Word</Application>
  <DocSecurity>0</DocSecurity>
  <Lines>234</Lines>
  <Paragraphs>64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visegradlegal</dc:creator>
  <cp:keywords/>
  <dc:description/>
  <cp:lastModifiedBy>Bernadett Dioszegi</cp:lastModifiedBy>
  <cp:revision>2</cp:revision>
  <dcterms:created xsi:type="dcterms:W3CDTF">2022-11-02T13:19:00Z</dcterms:created>
  <dcterms:modified xsi:type="dcterms:W3CDTF">2022-11-02T13:19:00Z</dcterms:modified>
</cp:coreProperties>
</file>